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7A2667F0" w:rsidR="00C977DC" w:rsidRPr="00EF5EFD" w:rsidRDefault="00B663A8" w:rsidP="00AF0EB1">
            <w:pPr>
              <w:pStyle w:val="oneM2M-CoverTableText"/>
            </w:pPr>
            <w:r>
              <w:t xml:space="preserve"> </w:t>
            </w:r>
            <w:r w:rsidR="00E34652">
              <w:t>SDS</w:t>
            </w:r>
            <w:r w:rsidR="00E47BDC">
              <w:t xml:space="preserve"> </w:t>
            </w:r>
            <w:r w:rsidR="006E37B3">
              <w:t>#</w:t>
            </w:r>
            <w:r w:rsidR="006301D6">
              <w:t>5</w:t>
            </w:r>
            <w:r w:rsidR="007D6A85">
              <w:t>2</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15591BBE" w14:textId="2EE64416" w:rsidR="006301D6"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22D83EC8" w:rsidR="005A15CD" w:rsidRPr="001D01B4" w:rsidRDefault="007D6A85" w:rsidP="005D1E12">
            <w:pPr>
              <w:pStyle w:val="oneM2M-CoverTableText"/>
            </w:pPr>
            <w:r>
              <w:t>2022-01-20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5C5A178C" w:rsidR="00CE0067" w:rsidRPr="002C752B" w:rsidRDefault="00C96C07" w:rsidP="005A15CD">
            <w:pPr>
              <w:pStyle w:val="oneM2M-CoverTableText"/>
            </w:pPr>
            <w:r>
              <w:t xml:space="preserve">Adding [credentials] specialization to </w:t>
            </w:r>
            <w:r w:rsidR="00CE0067">
              <w:t>TS-0022</w:t>
            </w:r>
            <w:r w:rsidR="007D6A85">
              <w:t xml:space="preserve"> (TS-0004)</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00DFAE9A" w:rsidR="005A15CD" w:rsidRPr="00883855" w:rsidRDefault="005A15CD" w:rsidP="005A15CD">
            <w:pPr>
              <w:pStyle w:val="1tableentryleft"/>
              <w:rPr>
                <w:rFonts w:ascii="Times New Roman" w:hAnsi="Times New Roman"/>
                <w:sz w:val="24"/>
              </w:rPr>
            </w:pPr>
            <w:r>
              <w:t xml:space="preserve">Release </w:t>
            </w:r>
            <w:r w:rsidR="006301D6">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53DAC893" w:rsidR="00616045" w:rsidRPr="00C839A1" w:rsidRDefault="00C839A1" w:rsidP="00AA6800">
            <w:pPr>
              <w:pStyle w:val="oneM2M-CoverTableText"/>
            </w:pPr>
            <w:r w:rsidRPr="00C839A1">
              <w:t>TS-0004, V4.6.0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2BA8560A" w:rsidR="003D2DD7" w:rsidRPr="00C839A1" w:rsidRDefault="00C839A1" w:rsidP="005409F0">
            <w:pPr>
              <w:rPr>
                <w:lang w:eastAsia="ko-KR"/>
              </w:rPr>
            </w:pPr>
            <w:r w:rsidRPr="00C839A1">
              <w:rPr>
                <w:lang w:eastAsia="ko-KR"/>
              </w:rPr>
              <w:t>TS-0004: 6.3.4.2.22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0395">
              <w:rPr>
                <w:rFonts w:ascii="Times New Roman" w:hAnsi="Times New Roman"/>
                <w:sz w:val="24"/>
              </w:rPr>
            </w:r>
            <w:r w:rsidR="00FC0395">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8D87654" w:rsidR="005A15CD" w:rsidRDefault="006301D6"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0395">
              <w:rPr>
                <w:rFonts w:ascii="Times New Roman" w:hAnsi="Times New Roman"/>
                <w:szCs w:val="22"/>
              </w:rPr>
            </w:r>
            <w:r w:rsidR="00FC0395">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C0395">
              <w:rPr>
                <w:rFonts w:ascii="Times New Roman" w:hAnsi="Times New Roman"/>
                <w:sz w:val="24"/>
              </w:rPr>
            </w:r>
            <w:r w:rsidR="00FC039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C0395">
              <w:rPr>
                <w:rFonts w:ascii="Times New Roman" w:hAnsi="Times New Roman"/>
                <w:sz w:val="24"/>
              </w:rPr>
            </w:r>
            <w:r w:rsidR="00FC0395">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CA0C21" w14:textId="579EDD9F" w:rsidR="00F065A8" w:rsidRDefault="00BA31C5" w:rsidP="00F065A8">
      <w:pPr>
        <w:pStyle w:val="Kommentartext"/>
      </w:pPr>
      <w:r>
        <w:t>This CR</w:t>
      </w:r>
      <w:r w:rsidR="00E607EA">
        <w:t xml:space="preserve"> </w:t>
      </w:r>
      <w:r w:rsidR="002C752B">
        <w:t>proposes</w:t>
      </w:r>
      <w:r w:rsidR="00F065A8">
        <w:t xml:space="preserve"> a new </w:t>
      </w:r>
      <w:r w:rsidR="005F78DF">
        <w:t>&lt;</w:t>
      </w:r>
      <w:r w:rsidR="00F065A8">
        <w:t>mgmtObj</w:t>
      </w:r>
      <w:r w:rsidR="005F78DF">
        <w:t>&gt;</w:t>
      </w:r>
      <w:r w:rsidR="00F065A8">
        <w:t xml:space="preserve"> specialization to store general credentials for a device. </w:t>
      </w:r>
    </w:p>
    <w:p w14:paraId="43B26690" w14:textId="6E62F4C5" w:rsidR="00F065A8" w:rsidRDefault="00F065A8" w:rsidP="00F065A8">
      <w:pPr>
        <w:pStyle w:val="Kommentartext"/>
      </w:pPr>
      <w:r>
        <w:t>In addition to, for example, network identification and authentication, a device might also need credentials to authenticate with</w:t>
      </w:r>
      <w:r w:rsidR="005F78DF">
        <w:t xml:space="preserve"> third party components such as</w:t>
      </w:r>
      <w:r>
        <w:t xml:space="preserve"> message broker</w:t>
      </w:r>
      <w:r w:rsidR="00295DB3">
        <w:t xml:space="preserve"> or an additional</w:t>
      </w:r>
      <w:r w:rsidR="005F78DF">
        <w:t xml:space="preserve"> non-oneM2M</w:t>
      </w:r>
      <w:r w:rsidR="00295DB3">
        <w:t xml:space="preserve"> backend component</w:t>
      </w:r>
      <w:r w:rsidR="005F78DF">
        <w:t>s which are out-of-scope of the common oneM2M Mca communication specification</w:t>
      </w:r>
      <w:r w:rsidR="00295DB3">
        <w:t>. Beside the already available specializations, for example for OAuth2, storing simple username/password combinations or tokens are currently not supported.</w:t>
      </w:r>
      <w:r w:rsidR="000460AB">
        <w:t xml:space="preserve"> Though it is recommen</w:t>
      </w:r>
      <w:r w:rsidR="00337A64">
        <w:t>de</w:t>
      </w:r>
      <w:r w:rsidR="000460AB">
        <w:t>d to utilize more modern authentication schemes, basic or token-based authentication is still widely used in legacy installations, and in installations that cannot afford</w:t>
      </w:r>
      <w:r w:rsidR="00B7200E">
        <w:t xml:space="preserve"> or utilize</w:t>
      </w:r>
      <w:r w:rsidR="000460AB">
        <w:t xml:space="preserve"> an operated trust infrastructure.</w:t>
      </w:r>
    </w:p>
    <w:p w14:paraId="13085296" w14:textId="0A7DDBB8" w:rsidR="009F08E8" w:rsidRDefault="00D93D38" w:rsidP="00F065A8">
      <w:pPr>
        <w:pStyle w:val="Kommentartext"/>
      </w:pPr>
      <w:r>
        <w:t xml:space="preserve">The following diagram shows the general </w:t>
      </w:r>
      <w:r w:rsidR="00337A64">
        <w:t xml:space="preserve">flow. </w:t>
      </w:r>
      <w:r w:rsidR="00A762F1">
        <w:t xml:space="preserve">An AE on an ADN requires credentials to access services on a non-oneM2M service. </w:t>
      </w:r>
      <w:r w:rsidR="00337A64">
        <w:t xml:space="preserve">A CSE stores the credentials </w:t>
      </w:r>
      <w:r w:rsidR="00A762F1">
        <w:t xml:space="preserve">for that ADN together with other management information </w:t>
      </w:r>
      <w:r w:rsidR="00337A64">
        <w:t xml:space="preserve">and makes them available </w:t>
      </w:r>
      <w:r w:rsidR="00A762F1">
        <w:t>via Mca.</w:t>
      </w:r>
      <w:r w:rsidR="006620A9">
        <w:t xml:space="preserve"> The usual oneM2M security and access methods do apply here, though an implementation may choose to store credentials in a more secure way.</w:t>
      </w:r>
    </w:p>
    <w:p w14:paraId="42FA4241" w14:textId="71BA08EA" w:rsidR="00B92956" w:rsidRDefault="002C5356" w:rsidP="00A762F1">
      <w:pPr>
        <w:pStyle w:val="Kommentartext"/>
        <w:jc w:val="center"/>
      </w:pPr>
      <w:r>
        <w:rPr>
          <w:noProof/>
        </w:rPr>
        <w:lastRenderedPageBreak/>
        <w:drawing>
          <wp:inline distT="0" distB="0" distL="0" distR="0" wp14:anchorId="08F4F0AC" wp14:editId="2BE88049">
            <wp:extent cx="5479576" cy="2559989"/>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1518" cy="2570240"/>
                    </a:xfrm>
                    <a:prstGeom prst="rect">
                      <a:avLst/>
                    </a:prstGeom>
                  </pic:spPr>
                </pic:pic>
              </a:graphicData>
            </a:graphic>
          </wp:inline>
        </w:drawing>
      </w:r>
    </w:p>
    <w:p w14:paraId="57D400F5" w14:textId="74512D70" w:rsidR="007D6A85" w:rsidRDefault="00A762F1" w:rsidP="00F065A8">
      <w:pPr>
        <w:pStyle w:val="Kommentartext"/>
      </w:pPr>
      <w:r>
        <w:t>A similar &lt;flexContainer&gt; specialization is specified in TS-0023, 5.3.1.27 “credentials”.</w:t>
      </w:r>
      <w:r w:rsidR="006620A9">
        <w:t xml:space="preserve"> That specialization may be added or referenced to &lt;flexContainer&gt; - based device management </w:t>
      </w:r>
      <w:r w:rsidR="001332FF">
        <w:t xml:space="preserve">in TS-0023 </w:t>
      </w:r>
      <w:r w:rsidR="006620A9">
        <w:t>to provide the same functionality as well.</w:t>
      </w:r>
      <w:r w:rsidR="001332FF">
        <w:t xml:space="preserve"> This would be for another CR.</w:t>
      </w:r>
    </w:p>
    <w:p w14:paraId="1086A91F" w14:textId="6229C631" w:rsidR="007D6A85" w:rsidRDefault="007D6A85" w:rsidP="00F065A8">
      <w:pPr>
        <w:pStyle w:val="Kommentartext"/>
      </w:pPr>
      <w:r>
        <w:t xml:space="preserve">This is a mirror CR for </w:t>
      </w:r>
      <w:r w:rsidRPr="007D6A85">
        <w:t>SDS-2021-0185R01-Adding_[credentials]_specialization_to_TS-0022</w:t>
      </w:r>
      <w:r>
        <w:t xml:space="preserve"> for TS-0004</w:t>
      </w:r>
    </w:p>
    <w:p w14:paraId="249E592E" w14:textId="77777777" w:rsidR="007950EB" w:rsidRDefault="00295DB3" w:rsidP="00F065A8">
      <w:pPr>
        <w:pStyle w:val="Kommentartext"/>
        <w:rPr>
          <w:lang w:val="en-US"/>
        </w:rPr>
      </w:pPr>
      <w:r w:rsidRPr="00295DB3">
        <w:rPr>
          <w:lang w:val="en-US"/>
        </w:rPr>
        <w:t xml:space="preserve">Changes </w:t>
      </w:r>
      <w:r w:rsidR="007D6A85">
        <w:rPr>
          <w:lang w:val="en-US"/>
        </w:rPr>
        <w:t>1</w:t>
      </w:r>
      <w:r w:rsidRPr="00295DB3">
        <w:rPr>
          <w:lang w:val="en-US"/>
        </w:rPr>
        <w:t xml:space="preserve"> provides a ne</w:t>
      </w:r>
      <w:r>
        <w:rPr>
          <w:lang w:val="en-US"/>
        </w:rPr>
        <w:t>w mgmtDef</w:t>
      </w:r>
      <w:r w:rsidR="00DE6F13">
        <w:rPr>
          <w:lang w:val="en-US"/>
        </w:rPr>
        <w:t>inition</w:t>
      </w:r>
      <w:r>
        <w:rPr>
          <w:lang w:val="en-US"/>
        </w:rPr>
        <w:t xml:space="preserve"> value for the specialization</w:t>
      </w:r>
      <w:r w:rsidR="00DE6F13">
        <w:rPr>
          <w:lang w:val="en-US"/>
        </w:rPr>
        <w:t xml:space="preserve"> for TS-0004, </w:t>
      </w:r>
      <w:r w:rsidR="00DE6F13" w:rsidRPr="00DE6F13">
        <w:rPr>
          <w:lang w:val="en-US"/>
        </w:rPr>
        <w:t>Table 6.3.4.2.22 1: Interpretation of mgmtDefinition</w:t>
      </w:r>
      <w:r>
        <w:rPr>
          <w:lang w:val="en-US"/>
        </w:rPr>
        <w:t>.</w:t>
      </w:r>
    </w:p>
    <w:p w14:paraId="1626A62D" w14:textId="7199AC35" w:rsidR="007D6A85" w:rsidRDefault="007950EB" w:rsidP="00F065A8">
      <w:pPr>
        <w:pStyle w:val="Kommentartext"/>
        <w:rPr>
          <w:lang w:val="en-US"/>
        </w:rPr>
      </w:pPr>
      <w:r>
        <w:rPr>
          <w:lang w:val="en-US"/>
        </w:rPr>
        <w:t xml:space="preserve">Change2: </w:t>
      </w:r>
      <w:r w:rsidR="00295DB3" w:rsidRPr="00DE6F13">
        <w:rPr>
          <w:lang w:val="en-US"/>
        </w:rPr>
        <w:t xml:space="preserve">In </w:t>
      </w:r>
      <w:r w:rsidR="00DE6F13" w:rsidRPr="00DE6F13">
        <w:rPr>
          <w:lang w:val="en-US"/>
        </w:rPr>
        <w:t>addition</w:t>
      </w:r>
      <w:r w:rsidR="00295DB3" w:rsidRPr="00DE6F13">
        <w:rPr>
          <w:lang w:val="en-US"/>
        </w:rPr>
        <w:t xml:space="preserve"> to </w:t>
      </w:r>
      <w:r>
        <w:rPr>
          <w:lang w:val="en-US"/>
        </w:rPr>
        <w:t>the addition in Change 1 this change</w:t>
      </w:r>
      <w:r w:rsidR="00DE6F13">
        <w:rPr>
          <w:lang w:val="en-US"/>
        </w:rPr>
        <w:t xml:space="preserve"> provides missing mgmtDefinition values for the [wifiClient] and [OAuth2Authentication] specializations</w:t>
      </w:r>
      <w:r w:rsidR="007D6A85">
        <w:rPr>
          <w:lang w:val="en-US"/>
        </w:rPr>
        <w:t xml:space="preserve"> as editorial corrections.</w:t>
      </w:r>
    </w:p>
    <w:p w14:paraId="309C6A3C" w14:textId="7A1CF598" w:rsidR="003B0630" w:rsidRDefault="003B0630" w:rsidP="00F065A8">
      <w:pPr>
        <w:pStyle w:val="Kommentartext"/>
        <w:rPr>
          <w:lang w:val="en-US"/>
        </w:rPr>
      </w:pPr>
      <w:r>
        <w:rPr>
          <w:lang w:val="en-US"/>
        </w:rPr>
        <w:t xml:space="preserve">Change </w:t>
      </w:r>
      <w:r w:rsidR="007D6A85">
        <w:rPr>
          <w:lang w:val="en-US"/>
        </w:rPr>
        <w:t>2</w:t>
      </w:r>
      <w:r>
        <w:rPr>
          <w:lang w:val="en-US"/>
        </w:rPr>
        <w:t xml:space="preserve"> provides an XSD for the new specialization.</w:t>
      </w:r>
    </w:p>
    <w:p w14:paraId="4406C174" w14:textId="7C75862B" w:rsidR="006D7B7F" w:rsidRDefault="006D7B7F" w:rsidP="00F065A8">
      <w:pPr>
        <w:pStyle w:val="Kommentartext"/>
        <w:rPr>
          <w:lang w:val="en-US"/>
        </w:rPr>
      </w:pPr>
    </w:p>
    <w:p w14:paraId="43A91329" w14:textId="374C215B" w:rsidR="006D7B7F" w:rsidRPr="001D4F31" w:rsidRDefault="006D7B7F" w:rsidP="00F065A8">
      <w:pPr>
        <w:pStyle w:val="Kommentartext"/>
        <w:rPr>
          <w:lang w:val="en-US"/>
        </w:rPr>
      </w:pPr>
      <w:r w:rsidRPr="001D4F31">
        <w:rPr>
          <w:lang w:val="en-US"/>
        </w:rPr>
        <w:t>R01</w:t>
      </w:r>
    </w:p>
    <w:p w14:paraId="7EA8770C" w14:textId="359B3961" w:rsidR="006D7B7F" w:rsidRPr="001D4F31" w:rsidRDefault="006D7B7F" w:rsidP="006D7B7F">
      <w:pPr>
        <w:pStyle w:val="Kommentartext"/>
        <w:numPr>
          <w:ilvl w:val="0"/>
          <w:numId w:val="27"/>
        </w:numPr>
        <w:rPr>
          <w:lang w:val="en-US"/>
        </w:rPr>
      </w:pPr>
      <w:r w:rsidRPr="001D4F31">
        <w:rPr>
          <w:lang w:val="en-US"/>
        </w:rPr>
        <w:t xml:space="preserve">Void change 2. This is now been </w:t>
      </w:r>
      <w:r w:rsidR="001D4F31">
        <w:rPr>
          <w:lang w:val="en-US"/>
        </w:rPr>
        <w:t>discussed</w:t>
      </w:r>
      <w:r w:rsidRPr="001D4F31">
        <w:rPr>
          <w:lang w:val="en-US"/>
        </w:rPr>
        <w:t xml:space="preserve"> in GitLab Issu</w:t>
      </w:r>
      <w:r w:rsidR="001D4F31">
        <w:rPr>
          <w:lang w:val="en-US"/>
        </w:rPr>
        <w:t>e #85 (</w:t>
      </w:r>
      <w:hyperlink r:id="rId14" w:history="1">
        <w:r w:rsidR="00B82409" w:rsidRPr="00F16A98">
          <w:rPr>
            <w:rStyle w:val="Hyperlink"/>
            <w:lang w:val="en-US"/>
          </w:rPr>
          <w:t>https://git.onem2m.org/issues/issues/-/issues/85</w:t>
        </w:r>
      </w:hyperlink>
      <w:r w:rsidR="00091606">
        <w:rPr>
          <w:lang w:val="en-US"/>
        </w:rPr>
        <w:t xml:space="preserve">) </w:t>
      </w:r>
    </w:p>
    <w:p w14:paraId="5DB3123D" w14:textId="77777777" w:rsidR="006D7B7F" w:rsidRDefault="006D7B7F" w:rsidP="00F065A8">
      <w:pPr>
        <w:pStyle w:val="Kommentartext"/>
        <w:rPr>
          <w:lang w:val="en-US"/>
        </w:rPr>
      </w:pPr>
    </w:p>
    <w:p w14:paraId="40B35668" w14:textId="39B4DB63" w:rsidR="003B0630" w:rsidRDefault="003B0630">
      <w:pPr>
        <w:overflowPunct/>
        <w:autoSpaceDE/>
        <w:autoSpaceDN/>
        <w:adjustRightInd/>
        <w:spacing w:after="0"/>
        <w:textAlignment w:val="auto"/>
        <w:rPr>
          <w:lang w:val="en-US"/>
        </w:rPr>
      </w:pPr>
      <w:r>
        <w:rPr>
          <w:lang w:val="en-US"/>
        </w:rPr>
        <w:br w:type="page"/>
      </w:r>
    </w:p>
    <w:bookmarkEnd w:id="2"/>
    <w:bookmarkEnd w:id="3"/>
    <w:p w14:paraId="0ED61D0F" w14:textId="77777777" w:rsidR="00704037" w:rsidRDefault="00704037" w:rsidP="00704037">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en-US"/>
        </w:rPr>
        <w:t xml:space="preserve">1   </w:t>
      </w:r>
      <w:r w:rsidRPr="0083538B">
        <w:t>**********************</w:t>
      </w:r>
      <w:r>
        <w:rPr>
          <w:lang w:val="en-US"/>
        </w:rPr>
        <w:t>*******</w:t>
      </w:r>
    </w:p>
    <w:p w14:paraId="750EA2C4" w14:textId="77777777" w:rsidR="000D3530" w:rsidRPr="00500302" w:rsidRDefault="000D3530" w:rsidP="000D3530">
      <w:pPr>
        <w:pStyle w:val="berschrift5"/>
        <w:rPr>
          <w:rFonts w:eastAsia="MS Mincho"/>
          <w:lang w:eastAsia="ja-JP"/>
        </w:rPr>
      </w:pPr>
      <w:bookmarkStart w:id="4" w:name="_Toc526862034"/>
      <w:bookmarkStart w:id="5" w:name="_Toc526977526"/>
      <w:bookmarkStart w:id="6" w:name="_Toc527972174"/>
      <w:bookmarkStart w:id="7" w:name="_Toc528060084"/>
      <w:bookmarkStart w:id="8" w:name="_Toc4147778"/>
      <w:bookmarkStart w:id="9" w:name="_Toc68558913"/>
      <w:r w:rsidRPr="00500302">
        <w:rPr>
          <w:rFonts w:eastAsia="MS Mincho"/>
          <w:lang w:eastAsia="ja-JP"/>
        </w:rPr>
        <w:t>6.3.4.2.22</w:t>
      </w:r>
      <w:r w:rsidRPr="00500302">
        <w:rPr>
          <w:rFonts w:eastAsia="MS Mincho"/>
          <w:lang w:eastAsia="ja-JP"/>
        </w:rPr>
        <w:tab/>
        <w:t>m2m:</w:t>
      </w:r>
      <w:r w:rsidRPr="00500302">
        <w:rPr>
          <w:rFonts w:eastAsia="SimSun"/>
          <w:lang w:eastAsia="zh-CN"/>
        </w:rPr>
        <w:t>mgmtDefinition</w:t>
      </w:r>
      <w:bookmarkEnd w:id="4"/>
      <w:bookmarkEnd w:id="5"/>
      <w:bookmarkEnd w:id="6"/>
      <w:bookmarkEnd w:id="7"/>
      <w:bookmarkEnd w:id="8"/>
      <w:bookmarkEnd w:id="9"/>
    </w:p>
    <w:p w14:paraId="4D872147" w14:textId="77777777" w:rsidR="000D3530" w:rsidRPr="00500302" w:rsidRDefault="000D3530" w:rsidP="000D3530">
      <w:pPr>
        <w:rPr>
          <w:rFonts w:eastAsia="SimSun"/>
        </w:rPr>
      </w:pPr>
      <w:r w:rsidRPr="00500302">
        <w:rPr>
          <w:rFonts w:eastAsia="MS Mincho"/>
        </w:rPr>
        <w:t xml:space="preserve">This is used </w:t>
      </w:r>
      <w:r>
        <w:rPr>
          <w:rFonts w:eastAsia="MS Mincho"/>
        </w:rPr>
        <w:t>in the</w:t>
      </w:r>
      <w:r w:rsidRPr="00500302">
        <w:rPr>
          <w:rFonts w:eastAsia="MS Mincho"/>
        </w:rPr>
        <w:t xml:space="preserve"> &lt;</w:t>
      </w:r>
      <w:r w:rsidRPr="00500302">
        <w:rPr>
          <w:rFonts w:eastAsia="SimSun"/>
        </w:rPr>
        <w:t>mgmtObj&gt; resource.</w:t>
      </w:r>
    </w:p>
    <w:p w14:paraId="5414862C" w14:textId="77777777" w:rsidR="000D3530" w:rsidRPr="00500302" w:rsidRDefault="000D3530" w:rsidP="000D3530">
      <w:pPr>
        <w:pStyle w:val="TH"/>
        <w:rPr>
          <w:rFonts w:eastAsia="SimSun"/>
          <w:lang w:eastAsia="zh-CN"/>
        </w:rPr>
      </w:pPr>
      <w:bookmarkStart w:id="10" w:name="_Toc526954865"/>
      <w:bookmarkStart w:id="11" w:name="_Toc21706601"/>
      <w:bookmarkStart w:id="12" w:name="_Toc68558333"/>
      <w:r w:rsidRPr="00500302">
        <w:rPr>
          <w:rFonts w:eastAsia="MS Mincho"/>
        </w:rPr>
        <w:t xml:space="preserve">Table </w:t>
      </w:r>
      <w:r>
        <w:t>6.3.4.2.22</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Interpretation of </w:t>
      </w:r>
      <w:r w:rsidRPr="00500302">
        <w:rPr>
          <w:rFonts w:eastAsia="SimSun"/>
          <w:lang w:eastAsia="zh-CN"/>
        </w:rPr>
        <w:t>mgmtDefinition</w:t>
      </w:r>
      <w:bookmarkEnd w:id="10"/>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3530" w:rsidRPr="00500302" w14:paraId="546529EE" w14:textId="77777777" w:rsidTr="00F36037">
        <w:trPr>
          <w:jc w:val="center"/>
        </w:trPr>
        <w:tc>
          <w:tcPr>
            <w:tcW w:w="2943" w:type="dxa"/>
            <w:shd w:val="clear" w:color="auto" w:fill="auto"/>
          </w:tcPr>
          <w:p w14:paraId="326C169C" w14:textId="77777777" w:rsidR="000D3530" w:rsidRPr="00500302" w:rsidRDefault="000D3530" w:rsidP="00F36037">
            <w:pPr>
              <w:pStyle w:val="TAH"/>
              <w:rPr>
                <w:rFonts w:eastAsia="MS Mincho"/>
                <w:lang w:eastAsia="ja-JP"/>
              </w:rPr>
            </w:pPr>
            <w:r w:rsidRPr="00500302">
              <w:rPr>
                <w:rFonts w:eastAsia="MS Mincho"/>
                <w:lang w:eastAsia="ja-JP"/>
              </w:rPr>
              <w:t>Value</w:t>
            </w:r>
          </w:p>
        </w:tc>
        <w:tc>
          <w:tcPr>
            <w:tcW w:w="3261" w:type="dxa"/>
            <w:shd w:val="clear" w:color="auto" w:fill="auto"/>
          </w:tcPr>
          <w:p w14:paraId="77AC233A" w14:textId="77777777" w:rsidR="000D3530" w:rsidRPr="00500302" w:rsidRDefault="000D3530" w:rsidP="00F36037">
            <w:pPr>
              <w:pStyle w:val="TAH"/>
              <w:rPr>
                <w:rFonts w:eastAsia="MS Mincho"/>
                <w:lang w:eastAsia="ja-JP"/>
              </w:rPr>
            </w:pPr>
            <w:r w:rsidRPr="00500302">
              <w:rPr>
                <w:rFonts w:eastAsia="MS Mincho"/>
                <w:lang w:eastAsia="ja-JP"/>
              </w:rPr>
              <w:t>Interpretation</w:t>
            </w:r>
          </w:p>
        </w:tc>
        <w:tc>
          <w:tcPr>
            <w:tcW w:w="3260" w:type="dxa"/>
            <w:shd w:val="clear" w:color="auto" w:fill="auto"/>
          </w:tcPr>
          <w:p w14:paraId="21D06FFE" w14:textId="77777777" w:rsidR="000D3530" w:rsidRPr="00500302" w:rsidRDefault="000D3530" w:rsidP="00F36037">
            <w:pPr>
              <w:pStyle w:val="TAH"/>
              <w:rPr>
                <w:rFonts w:eastAsia="MS Mincho"/>
                <w:lang w:eastAsia="ja-JP"/>
              </w:rPr>
            </w:pPr>
            <w:r w:rsidRPr="00500302">
              <w:rPr>
                <w:rFonts w:eastAsia="MS Mincho"/>
                <w:lang w:eastAsia="ja-JP"/>
              </w:rPr>
              <w:t>Note</w:t>
            </w:r>
          </w:p>
        </w:tc>
      </w:tr>
      <w:tr w:rsidR="000D3530" w:rsidRPr="00500302" w14:paraId="0BDA7FEA" w14:textId="77777777" w:rsidTr="00F36037">
        <w:trPr>
          <w:jc w:val="center"/>
        </w:trPr>
        <w:tc>
          <w:tcPr>
            <w:tcW w:w="2943" w:type="dxa"/>
            <w:shd w:val="clear" w:color="auto" w:fill="auto"/>
          </w:tcPr>
          <w:p w14:paraId="48067450" w14:textId="77777777" w:rsidR="000D3530" w:rsidRPr="00500302" w:rsidRDefault="000D3530" w:rsidP="00F36037">
            <w:pPr>
              <w:pStyle w:val="TAC"/>
              <w:rPr>
                <w:rFonts w:eastAsia="MS Mincho"/>
                <w:lang w:eastAsia="ja-JP"/>
              </w:rPr>
            </w:pPr>
            <w:r w:rsidRPr="00500302">
              <w:rPr>
                <w:rFonts w:eastAsia="MS Mincho"/>
                <w:lang w:eastAsia="ja-JP"/>
              </w:rPr>
              <w:t>1001</w:t>
            </w:r>
          </w:p>
        </w:tc>
        <w:tc>
          <w:tcPr>
            <w:tcW w:w="3261" w:type="dxa"/>
            <w:shd w:val="clear" w:color="auto" w:fill="auto"/>
          </w:tcPr>
          <w:p w14:paraId="3AA90DA2" w14:textId="77777777" w:rsidR="000D3530" w:rsidRPr="00500302" w:rsidRDefault="000D3530" w:rsidP="00F36037">
            <w:pPr>
              <w:pStyle w:val="TAL"/>
              <w:rPr>
                <w:rFonts w:eastAsia="SimSun"/>
                <w:lang w:eastAsia="zh-CN"/>
              </w:rPr>
            </w:pPr>
            <w:r w:rsidRPr="00500302">
              <w:rPr>
                <w:rFonts w:eastAsia="SimSun"/>
                <w:lang w:eastAsia="zh-CN"/>
              </w:rPr>
              <w:t>[firmware]</w:t>
            </w:r>
          </w:p>
        </w:tc>
        <w:tc>
          <w:tcPr>
            <w:tcW w:w="3260" w:type="dxa"/>
            <w:shd w:val="clear" w:color="auto" w:fill="auto"/>
          </w:tcPr>
          <w:p w14:paraId="027CE143" w14:textId="77777777" w:rsidR="000D3530" w:rsidRPr="00500302" w:rsidRDefault="000D3530" w:rsidP="00F36037">
            <w:pPr>
              <w:pStyle w:val="TAL"/>
              <w:rPr>
                <w:rFonts w:eastAsia="MS Mincho"/>
                <w:lang w:eastAsia="ja-JP"/>
              </w:rPr>
            </w:pPr>
          </w:p>
        </w:tc>
      </w:tr>
      <w:tr w:rsidR="000D3530" w:rsidRPr="00500302" w14:paraId="031CFABE" w14:textId="77777777" w:rsidTr="00F36037">
        <w:trPr>
          <w:jc w:val="center"/>
        </w:trPr>
        <w:tc>
          <w:tcPr>
            <w:tcW w:w="2943" w:type="dxa"/>
            <w:shd w:val="clear" w:color="auto" w:fill="auto"/>
          </w:tcPr>
          <w:p w14:paraId="5869ECCE" w14:textId="77777777" w:rsidR="000D3530" w:rsidRPr="00500302" w:rsidRDefault="000D3530" w:rsidP="00F36037">
            <w:pPr>
              <w:pStyle w:val="TAC"/>
              <w:rPr>
                <w:rFonts w:eastAsia="MS Mincho"/>
                <w:lang w:eastAsia="ja-JP"/>
              </w:rPr>
            </w:pPr>
            <w:r w:rsidRPr="00500302">
              <w:rPr>
                <w:rFonts w:eastAsia="MS Mincho"/>
                <w:lang w:eastAsia="ja-JP"/>
              </w:rPr>
              <w:t>1002</w:t>
            </w:r>
          </w:p>
        </w:tc>
        <w:tc>
          <w:tcPr>
            <w:tcW w:w="3261" w:type="dxa"/>
            <w:shd w:val="clear" w:color="auto" w:fill="auto"/>
          </w:tcPr>
          <w:p w14:paraId="72AE7F87" w14:textId="77777777" w:rsidR="000D3530" w:rsidRPr="00500302" w:rsidRDefault="000D3530" w:rsidP="00F36037">
            <w:pPr>
              <w:pStyle w:val="TAL"/>
              <w:rPr>
                <w:rFonts w:eastAsia="SimSun"/>
                <w:lang w:eastAsia="zh-CN"/>
              </w:rPr>
            </w:pPr>
            <w:r w:rsidRPr="00500302">
              <w:rPr>
                <w:rFonts w:eastAsia="SimSun"/>
                <w:lang w:eastAsia="zh-CN"/>
              </w:rPr>
              <w:t>software</w:t>
            </w:r>
          </w:p>
        </w:tc>
        <w:tc>
          <w:tcPr>
            <w:tcW w:w="3260" w:type="dxa"/>
            <w:shd w:val="clear" w:color="auto" w:fill="auto"/>
          </w:tcPr>
          <w:p w14:paraId="2B5F53C2" w14:textId="77777777" w:rsidR="000D3530" w:rsidRPr="00500302" w:rsidRDefault="000D3530" w:rsidP="00F36037">
            <w:pPr>
              <w:pStyle w:val="TAL"/>
              <w:rPr>
                <w:rFonts w:eastAsia="MS Mincho"/>
                <w:lang w:eastAsia="ja-JP"/>
              </w:rPr>
            </w:pPr>
          </w:p>
        </w:tc>
      </w:tr>
      <w:tr w:rsidR="000D3530" w:rsidRPr="00500302" w14:paraId="0DD4D629" w14:textId="77777777" w:rsidTr="00F36037">
        <w:trPr>
          <w:jc w:val="center"/>
        </w:trPr>
        <w:tc>
          <w:tcPr>
            <w:tcW w:w="2943" w:type="dxa"/>
            <w:shd w:val="clear" w:color="auto" w:fill="auto"/>
          </w:tcPr>
          <w:p w14:paraId="09CC0685" w14:textId="77777777" w:rsidR="000D3530" w:rsidRPr="00500302" w:rsidRDefault="000D3530" w:rsidP="00F36037">
            <w:pPr>
              <w:pStyle w:val="TAC"/>
              <w:rPr>
                <w:rFonts w:eastAsia="MS Mincho"/>
                <w:lang w:eastAsia="ja-JP"/>
              </w:rPr>
            </w:pPr>
            <w:r w:rsidRPr="00500302">
              <w:rPr>
                <w:rFonts w:eastAsia="MS Mincho"/>
                <w:lang w:eastAsia="ja-JP"/>
              </w:rPr>
              <w:t>1003</w:t>
            </w:r>
          </w:p>
        </w:tc>
        <w:tc>
          <w:tcPr>
            <w:tcW w:w="3261" w:type="dxa"/>
            <w:shd w:val="clear" w:color="auto" w:fill="auto"/>
          </w:tcPr>
          <w:p w14:paraId="7322D855" w14:textId="77777777" w:rsidR="000D3530" w:rsidRPr="00500302" w:rsidRDefault="000D3530" w:rsidP="00F36037">
            <w:pPr>
              <w:pStyle w:val="TAL"/>
              <w:rPr>
                <w:rFonts w:eastAsia="SimSun"/>
                <w:lang w:eastAsia="zh-CN"/>
              </w:rPr>
            </w:pPr>
            <w:r w:rsidRPr="00500302">
              <w:rPr>
                <w:rFonts w:eastAsia="SimSun"/>
                <w:lang w:eastAsia="zh-CN"/>
              </w:rPr>
              <w:t>memory</w:t>
            </w:r>
          </w:p>
        </w:tc>
        <w:tc>
          <w:tcPr>
            <w:tcW w:w="3260" w:type="dxa"/>
            <w:shd w:val="clear" w:color="auto" w:fill="auto"/>
          </w:tcPr>
          <w:p w14:paraId="1AD238AC" w14:textId="77777777" w:rsidR="000D3530" w:rsidRPr="00500302" w:rsidRDefault="000D3530" w:rsidP="00F36037">
            <w:pPr>
              <w:pStyle w:val="TAL"/>
              <w:rPr>
                <w:rFonts w:eastAsia="MS Mincho"/>
                <w:lang w:eastAsia="ja-JP"/>
              </w:rPr>
            </w:pPr>
          </w:p>
        </w:tc>
      </w:tr>
      <w:tr w:rsidR="000D3530" w:rsidRPr="00500302" w14:paraId="487CCF33" w14:textId="77777777" w:rsidTr="00F36037">
        <w:trPr>
          <w:jc w:val="center"/>
        </w:trPr>
        <w:tc>
          <w:tcPr>
            <w:tcW w:w="2943" w:type="dxa"/>
            <w:shd w:val="clear" w:color="auto" w:fill="auto"/>
          </w:tcPr>
          <w:p w14:paraId="392894CC" w14:textId="77777777" w:rsidR="000D3530" w:rsidRPr="00500302" w:rsidRDefault="000D3530" w:rsidP="00F36037">
            <w:pPr>
              <w:pStyle w:val="TAC"/>
              <w:rPr>
                <w:rFonts w:eastAsia="SimSun"/>
                <w:lang w:eastAsia="zh-CN"/>
              </w:rPr>
            </w:pPr>
            <w:r w:rsidRPr="00500302">
              <w:rPr>
                <w:rFonts w:eastAsia="SimSun"/>
                <w:lang w:eastAsia="zh-CN"/>
              </w:rPr>
              <w:t>1004</w:t>
            </w:r>
          </w:p>
        </w:tc>
        <w:tc>
          <w:tcPr>
            <w:tcW w:w="3261" w:type="dxa"/>
            <w:shd w:val="clear" w:color="auto" w:fill="auto"/>
          </w:tcPr>
          <w:p w14:paraId="64E12EE6" w14:textId="77777777" w:rsidR="000D3530" w:rsidRPr="00500302" w:rsidRDefault="000D3530" w:rsidP="00F36037">
            <w:pPr>
              <w:pStyle w:val="TAL"/>
              <w:rPr>
                <w:rFonts w:eastAsia="SimSun"/>
                <w:lang w:eastAsia="zh-CN"/>
              </w:rPr>
            </w:pPr>
            <w:r w:rsidRPr="00500302">
              <w:rPr>
                <w:rFonts w:eastAsia="SimSun"/>
                <w:lang w:eastAsia="zh-CN"/>
              </w:rPr>
              <w:t>areaNwkInfo</w:t>
            </w:r>
          </w:p>
        </w:tc>
        <w:tc>
          <w:tcPr>
            <w:tcW w:w="3260" w:type="dxa"/>
            <w:shd w:val="clear" w:color="auto" w:fill="auto"/>
          </w:tcPr>
          <w:p w14:paraId="2DD110C3" w14:textId="77777777" w:rsidR="000D3530" w:rsidRPr="00500302" w:rsidRDefault="000D3530" w:rsidP="00F36037">
            <w:pPr>
              <w:pStyle w:val="TAL"/>
              <w:rPr>
                <w:rFonts w:eastAsia="MS Mincho"/>
                <w:lang w:eastAsia="ja-JP"/>
              </w:rPr>
            </w:pPr>
          </w:p>
        </w:tc>
      </w:tr>
      <w:tr w:rsidR="000D3530" w:rsidRPr="00500302" w14:paraId="4EE584C2" w14:textId="77777777" w:rsidTr="00F36037">
        <w:trPr>
          <w:jc w:val="center"/>
        </w:trPr>
        <w:tc>
          <w:tcPr>
            <w:tcW w:w="2943" w:type="dxa"/>
            <w:shd w:val="clear" w:color="auto" w:fill="auto"/>
          </w:tcPr>
          <w:p w14:paraId="7725A081" w14:textId="77777777" w:rsidR="000D3530" w:rsidRPr="00500302" w:rsidRDefault="000D3530" w:rsidP="00F36037">
            <w:pPr>
              <w:pStyle w:val="TAC"/>
              <w:rPr>
                <w:rFonts w:eastAsia="SimSun"/>
                <w:lang w:eastAsia="zh-CN"/>
              </w:rPr>
            </w:pPr>
            <w:r w:rsidRPr="00500302">
              <w:rPr>
                <w:rFonts w:eastAsia="SimSun"/>
                <w:lang w:eastAsia="zh-CN"/>
              </w:rPr>
              <w:t>1005</w:t>
            </w:r>
          </w:p>
        </w:tc>
        <w:tc>
          <w:tcPr>
            <w:tcW w:w="3261" w:type="dxa"/>
            <w:shd w:val="clear" w:color="auto" w:fill="auto"/>
          </w:tcPr>
          <w:p w14:paraId="798B71EA" w14:textId="77777777" w:rsidR="000D3530" w:rsidRPr="00500302" w:rsidRDefault="000D3530" w:rsidP="00F36037">
            <w:pPr>
              <w:pStyle w:val="TAL"/>
              <w:rPr>
                <w:rFonts w:eastAsia="SimSun"/>
                <w:lang w:eastAsia="zh-CN"/>
              </w:rPr>
            </w:pPr>
            <w:r w:rsidRPr="00500302">
              <w:rPr>
                <w:rFonts w:eastAsia="SimSun"/>
                <w:lang w:eastAsia="zh-CN"/>
              </w:rPr>
              <w:t>areaNwkDeviceInfo</w:t>
            </w:r>
          </w:p>
        </w:tc>
        <w:tc>
          <w:tcPr>
            <w:tcW w:w="3260" w:type="dxa"/>
            <w:shd w:val="clear" w:color="auto" w:fill="auto"/>
          </w:tcPr>
          <w:p w14:paraId="759E245A" w14:textId="77777777" w:rsidR="000D3530" w:rsidRPr="00500302" w:rsidRDefault="000D3530" w:rsidP="00F36037">
            <w:pPr>
              <w:pStyle w:val="TAL"/>
              <w:rPr>
                <w:rFonts w:eastAsia="MS Mincho"/>
                <w:lang w:eastAsia="ja-JP"/>
              </w:rPr>
            </w:pPr>
          </w:p>
        </w:tc>
      </w:tr>
      <w:tr w:rsidR="000D3530" w:rsidRPr="00500302" w14:paraId="58502AE5" w14:textId="77777777" w:rsidTr="00F36037">
        <w:trPr>
          <w:jc w:val="center"/>
        </w:trPr>
        <w:tc>
          <w:tcPr>
            <w:tcW w:w="2943" w:type="dxa"/>
            <w:shd w:val="clear" w:color="auto" w:fill="auto"/>
          </w:tcPr>
          <w:p w14:paraId="5622EE40" w14:textId="77777777" w:rsidR="000D3530" w:rsidRPr="00500302" w:rsidRDefault="000D3530" w:rsidP="00F36037">
            <w:pPr>
              <w:pStyle w:val="TAC"/>
              <w:rPr>
                <w:rFonts w:eastAsia="SimSun"/>
                <w:lang w:eastAsia="zh-CN"/>
              </w:rPr>
            </w:pPr>
            <w:r w:rsidRPr="00500302">
              <w:rPr>
                <w:rFonts w:eastAsia="SimSun"/>
                <w:lang w:eastAsia="zh-CN"/>
              </w:rPr>
              <w:t>1006</w:t>
            </w:r>
          </w:p>
        </w:tc>
        <w:tc>
          <w:tcPr>
            <w:tcW w:w="3261" w:type="dxa"/>
            <w:shd w:val="clear" w:color="auto" w:fill="auto"/>
          </w:tcPr>
          <w:p w14:paraId="151AFD0C" w14:textId="77777777" w:rsidR="000D3530" w:rsidRPr="00500302" w:rsidRDefault="000D3530" w:rsidP="00F36037">
            <w:pPr>
              <w:pStyle w:val="TAL"/>
              <w:rPr>
                <w:rFonts w:eastAsia="SimSun"/>
                <w:lang w:eastAsia="zh-CN"/>
              </w:rPr>
            </w:pPr>
            <w:r w:rsidRPr="00500302">
              <w:rPr>
                <w:rFonts w:eastAsia="SimSun"/>
                <w:lang w:eastAsia="zh-CN"/>
              </w:rPr>
              <w:t>battery</w:t>
            </w:r>
          </w:p>
        </w:tc>
        <w:tc>
          <w:tcPr>
            <w:tcW w:w="3260" w:type="dxa"/>
            <w:shd w:val="clear" w:color="auto" w:fill="auto"/>
          </w:tcPr>
          <w:p w14:paraId="476A6922" w14:textId="77777777" w:rsidR="000D3530" w:rsidRPr="00500302" w:rsidRDefault="000D3530" w:rsidP="00F36037">
            <w:pPr>
              <w:pStyle w:val="TAL"/>
              <w:rPr>
                <w:rFonts w:eastAsia="MS Mincho"/>
                <w:lang w:eastAsia="ja-JP"/>
              </w:rPr>
            </w:pPr>
          </w:p>
        </w:tc>
      </w:tr>
      <w:tr w:rsidR="000D3530" w:rsidRPr="00500302" w14:paraId="58E936BF" w14:textId="77777777" w:rsidTr="00F36037">
        <w:trPr>
          <w:jc w:val="center"/>
        </w:trPr>
        <w:tc>
          <w:tcPr>
            <w:tcW w:w="2943" w:type="dxa"/>
            <w:shd w:val="clear" w:color="auto" w:fill="auto"/>
          </w:tcPr>
          <w:p w14:paraId="168A8276" w14:textId="77777777" w:rsidR="000D3530" w:rsidRPr="00500302" w:rsidRDefault="000D3530" w:rsidP="00F36037">
            <w:pPr>
              <w:pStyle w:val="TAC"/>
              <w:rPr>
                <w:rFonts w:eastAsia="SimSun"/>
                <w:lang w:eastAsia="zh-CN"/>
              </w:rPr>
            </w:pPr>
            <w:r w:rsidRPr="00500302">
              <w:rPr>
                <w:rFonts w:eastAsia="SimSun"/>
                <w:lang w:eastAsia="zh-CN"/>
              </w:rPr>
              <w:t>1007</w:t>
            </w:r>
          </w:p>
        </w:tc>
        <w:tc>
          <w:tcPr>
            <w:tcW w:w="3261" w:type="dxa"/>
            <w:shd w:val="clear" w:color="auto" w:fill="auto"/>
          </w:tcPr>
          <w:p w14:paraId="5ABBB897" w14:textId="77777777" w:rsidR="000D3530" w:rsidRPr="00500302" w:rsidRDefault="000D3530" w:rsidP="00F36037">
            <w:pPr>
              <w:pStyle w:val="TAL"/>
              <w:rPr>
                <w:rFonts w:eastAsia="SimSun"/>
                <w:lang w:eastAsia="zh-CN"/>
              </w:rPr>
            </w:pPr>
            <w:r w:rsidRPr="00500302">
              <w:rPr>
                <w:rFonts w:eastAsia="SimSun"/>
                <w:lang w:eastAsia="zh-CN"/>
              </w:rPr>
              <w:t>deviceInfo</w:t>
            </w:r>
          </w:p>
        </w:tc>
        <w:tc>
          <w:tcPr>
            <w:tcW w:w="3260" w:type="dxa"/>
            <w:shd w:val="clear" w:color="auto" w:fill="auto"/>
          </w:tcPr>
          <w:p w14:paraId="6EA55CE2" w14:textId="77777777" w:rsidR="000D3530" w:rsidRPr="00500302" w:rsidRDefault="000D3530" w:rsidP="00F36037">
            <w:pPr>
              <w:pStyle w:val="TAL"/>
              <w:rPr>
                <w:rFonts w:eastAsia="MS Mincho"/>
                <w:lang w:eastAsia="ja-JP"/>
              </w:rPr>
            </w:pPr>
          </w:p>
        </w:tc>
      </w:tr>
      <w:tr w:rsidR="000D3530" w:rsidRPr="00500302" w14:paraId="190C677A" w14:textId="77777777" w:rsidTr="00F36037">
        <w:trPr>
          <w:jc w:val="center"/>
        </w:trPr>
        <w:tc>
          <w:tcPr>
            <w:tcW w:w="2943" w:type="dxa"/>
            <w:shd w:val="clear" w:color="auto" w:fill="auto"/>
          </w:tcPr>
          <w:p w14:paraId="05E625EA" w14:textId="77777777" w:rsidR="000D3530" w:rsidRPr="00500302" w:rsidRDefault="000D3530" w:rsidP="00F36037">
            <w:pPr>
              <w:pStyle w:val="TAC"/>
              <w:rPr>
                <w:rFonts w:eastAsia="SimSun"/>
                <w:lang w:eastAsia="zh-CN"/>
              </w:rPr>
            </w:pPr>
            <w:r w:rsidRPr="00500302">
              <w:rPr>
                <w:rFonts w:eastAsia="SimSun"/>
                <w:lang w:eastAsia="zh-CN"/>
              </w:rPr>
              <w:t>1008</w:t>
            </w:r>
          </w:p>
        </w:tc>
        <w:tc>
          <w:tcPr>
            <w:tcW w:w="3261" w:type="dxa"/>
            <w:shd w:val="clear" w:color="auto" w:fill="auto"/>
          </w:tcPr>
          <w:p w14:paraId="69494464" w14:textId="77777777" w:rsidR="000D3530" w:rsidRPr="00500302" w:rsidRDefault="000D3530" w:rsidP="00F36037">
            <w:pPr>
              <w:pStyle w:val="TAL"/>
              <w:rPr>
                <w:rFonts w:eastAsia="SimSun"/>
                <w:lang w:eastAsia="zh-CN"/>
              </w:rPr>
            </w:pPr>
            <w:r w:rsidRPr="00500302">
              <w:rPr>
                <w:rFonts w:eastAsia="SimSun"/>
                <w:lang w:eastAsia="zh-CN"/>
              </w:rPr>
              <w:t>deviceCapability</w:t>
            </w:r>
          </w:p>
        </w:tc>
        <w:tc>
          <w:tcPr>
            <w:tcW w:w="3260" w:type="dxa"/>
            <w:shd w:val="clear" w:color="auto" w:fill="auto"/>
          </w:tcPr>
          <w:p w14:paraId="3AD1ADFC" w14:textId="77777777" w:rsidR="000D3530" w:rsidRPr="00500302" w:rsidRDefault="000D3530" w:rsidP="00F36037">
            <w:pPr>
              <w:pStyle w:val="TAL"/>
            </w:pPr>
          </w:p>
        </w:tc>
      </w:tr>
      <w:tr w:rsidR="000D3530" w:rsidRPr="00500302" w14:paraId="35FB6018" w14:textId="77777777" w:rsidTr="00F36037">
        <w:trPr>
          <w:jc w:val="center"/>
        </w:trPr>
        <w:tc>
          <w:tcPr>
            <w:tcW w:w="2943" w:type="dxa"/>
            <w:shd w:val="clear" w:color="auto" w:fill="auto"/>
          </w:tcPr>
          <w:p w14:paraId="0BEA7F60" w14:textId="77777777" w:rsidR="000D3530" w:rsidRPr="00500302" w:rsidRDefault="000D3530" w:rsidP="00F36037">
            <w:pPr>
              <w:pStyle w:val="TAC"/>
              <w:rPr>
                <w:rFonts w:eastAsia="SimSun"/>
                <w:lang w:eastAsia="zh-CN"/>
              </w:rPr>
            </w:pPr>
            <w:r w:rsidRPr="00500302">
              <w:rPr>
                <w:rFonts w:eastAsia="SimSun"/>
                <w:lang w:eastAsia="zh-CN"/>
              </w:rPr>
              <w:t>1009</w:t>
            </w:r>
          </w:p>
        </w:tc>
        <w:tc>
          <w:tcPr>
            <w:tcW w:w="3261" w:type="dxa"/>
            <w:shd w:val="clear" w:color="auto" w:fill="auto"/>
          </w:tcPr>
          <w:p w14:paraId="3E25475D" w14:textId="77777777" w:rsidR="000D3530" w:rsidRPr="00500302" w:rsidRDefault="000D3530" w:rsidP="00F36037">
            <w:pPr>
              <w:pStyle w:val="TAL"/>
              <w:rPr>
                <w:rFonts w:eastAsia="SimSun"/>
                <w:lang w:eastAsia="zh-CN"/>
              </w:rPr>
            </w:pPr>
            <w:r w:rsidRPr="00500302">
              <w:rPr>
                <w:rFonts w:eastAsia="SimSun"/>
                <w:lang w:eastAsia="zh-CN"/>
              </w:rPr>
              <w:t>reboot</w:t>
            </w:r>
          </w:p>
        </w:tc>
        <w:tc>
          <w:tcPr>
            <w:tcW w:w="3260" w:type="dxa"/>
            <w:shd w:val="clear" w:color="auto" w:fill="auto"/>
          </w:tcPr>
          <w:p w14:paraId="372F8B2F" w14:textId="77777777" w:rsidR="000D3530" w:rsidRPr="00500302" w:rsidRDefault="000D3530" w:rsidP="00F36037">
            <w:pPr>
              <w:pStyle w:val="TAL"/>
            </w:pPr>
          </w:p>
        </w:tc>
      </w:tr>
      <w:tr w:rsidR="000D3530" w:rsidRPr="00500302" w14:paraId="67F91EFE" w14:textId="77777777" w:rsidTr="00F36037">
        <w:trPr>
          <w:jc w:val="center"/>
        </w:trPr>
        <w:tc>
          <w:tcPr>
            <w:tcW w:w="2943" w:type="dxa"/>
            <w:shd w:val="clear" w:color="auto" w:fill="auto"/>
          </w:tcPr>
          <w:p w14:paraId="07A24047" w14:textId="77777777" w:rsidR="000D3530" w:rsidRPr="00500302" w:rsidRDefault="000D3530" w:rsidP="00F36037">
            <w:pPr>
              <w:pStyle w:val="TAC"/>
              <w:rPr>
                <w:rFonts w:eastAsia="SimSun"/>
                <w:lang w:eastAsia="zh-CN"/>
              </w:rPr>
            </w:pPr>
            <w:r w:rsidRPr="00500302">
              <w:rPr>
                <w:rFonts w:eastAsia="SimSun"/>
                <w:lang w:eastAsia="zh-CN"/>
              </w:rPr>
              <w:t>1010</w:t>
            </w:r>
          </w:p>
        </w:tc>
        <w:tc>
          <w:tcPr>
            <w:tcW w:w="3261" w:type="dxa"/>
            <w:shd w:val="clear" w:color="auto" w:fill="auto"/>
          </w:tcPr>
          <w:p w14:paraId="7688A92C" w14:textId="77777777" w:rsidR="000D3530" w:rsidRPr="00500302" w:rsidRDefault="000D3530" w:rsidP="00F36037">
            <w:pPr>
              <w:pStyle w:val="TAL"/>
              <w:rPr>
                <w:rFonts w:eastAsia="SimSun"/>
                <w:lang w:eastAsia="zh-CN"/>
              </w:rPr>
            </w:pPr>
            <w:r w:rsidRPr="00500302">
              <w:rPr>
                <w:rFonts w:eastAsia="SimSun"/>
                <w:lang w:eastAsia="zh-CN"/>
              </w:rPr>
              <w:t>eventLog</w:t>
            </w:r>
          </w:p>
        </w:tc>
        <w:tc>
          <w:tcPr>
            <w:tcW w:w="3260" w:type="dxa"/>
            <w:shd w:val="clear" w:color="auto" w:fill="auto"/>
          </w:tcPr>
          <w:p w14:paraId="73CF04D4" w14:textId="77777777" w:rsidR="000D3530" w:rsidRPr="00500302" w:rsidRDefault="000D3530" w:rsidP="00F36037">
            <w:pPr>
              <w:pStyle w:val="TAL"/>
            </w:pPr>
          </w:p>
        </w:tc>
      </w:tr>
      <w:tr w:rsidR="000D3530" w:rsidRPr="00500302" w14:paraId="3F376A8C" w14:textId="77777777" w:rsidTr="00F36037">
        <w:trPr>
          <w:jc w:val="center"/>
        </w:trPr>
        <w:tc>
          <w:tcPr>
            <w:tcW w:w="2943" w:type="dxa"/>
            <w:shd w:val="clear" w:color="auto" w:fill="auto"/>
          </w:tcPr>
          <w:p w14:paraId="5B26D85A" w14:textId="77777777" w:rsidR="000D3530" w:rsidRPr="00500302" w:rsidRDefault="000D3530" w:rsidP="00F36037">
            <w:pPr>
              <w:pStyle w:val="TAC"/>
              <w:rPr>
                <w:rFonts w:eastAsia="SimSun"/>
                <w:lang w:eastAsia="zh-CN"/>
              </w:rPr>
            </w:pPr>
            <w:r w:rsidRPr="00500302">
              <w:rPr>
                <w:rFonts w:eastAsia="SimSun"/>
                <w:lang w:eastAsia="zh-CN"/>
              </w:rPr>
              <w:t>1011</w:t>
            </w:r>
          </w:p>
        </w:tc>
        <w:tc>
          <w:tcPr>
            <w:tcW w:w="3261" w:type="dxa"/>
            <w:shd w:val="clear" w:color="auto" w:fill="auto"/>
          </w:tcPr>
          <w:p w14:paraId="7C46EBFA" w14:textId="77777777" w:rsidR="000D3530" w:rsidRPr="00500302" w:rsidRDefault="000D3530" w:rsidP="00F36037">
            <w:pPr>
              <w:pStyle w:val="TAL"/>
              <w:rPr>
                <w:rFonts w:eastAsia="SimSun"/>
                <w:lang w:eastAsia="zh-CN"/>
              </w:rPr>
            </w:pPr>
            <w:r w:rsidRPr="00500302">
              <w:rPr>
                <w:rFonts w:eastAsia="SimSun"/>
                <w:lang w:eastAsia="zh-CN"/>
              </w:rPr>
              <w:t>cmdhPolicy</w:t>
            </w:r>
          </w:p>
        </w:tc>
        <w:tc>
          <w:tcPr>
            <w:tcW w:w="3260" w:type="dxa"/>
            <w:shd w:val="clear" w:color="auto" w:fill="auto"/>
          </w:tcPr>
          <w:p w14:paraId="47D7DC9E" w14:textId="77777777" w:rsidR="000D3530" w:rsidRPr="00500302" w:rsidRDefault="000D3530" w:rsidP="00F36037">
            <w:pPr>
              <w:pStyle w:val="TAL"/>
            </w:pPr>
          </w:p>
        </w:tc>
      </w:tr>
      <w:tr w:rsidR="000D3530" w:rsidRPr="00500302" w14:paraId="493557B2" w14:textId="77777777" w:rsidTr="00F36037">
        <w:trPr>
          <w:jc w:val="center"/>
        </w:trPr>
        <w:tc>
          <w:tcPr>
            <w:tcW w:w="2943" w:type="dxa"/>
            <w:shd w:val="clear" w:color="auto" w:fill="auto"/>
          </w:tcPr>
          <w:p w14:paraId="4BFF4BD5" w14:textId="77777777" w:rsidR="000D3530" w:rsidRPr="00500302" w:rsidRDefault="000D3530" w:rsidP="00F36037">
            <w:pPr>
              <w:pStyle w:val="TAC"/>
              <w:rPr>
                <w:rFonts w:eastAsia="SimSun"/>
                <w:lang w:eastAsia="zh-CN"/>
              </w:rPr>
            </w:pPr>
            <w:r w:rsidRPr="00500302">
              <w:rPr>
                <w:rFonts w:eastAsia="SimSun"/>
                <w:lang w:eastAsia="zh-CN"/>
              </w:rPr>
              <w:t>1012</w:t>
            </w:r>
          </w:p>
        </w:tc>
        <w:tc>
          <w:tcPr>
            <w:tcW w:w="3261" w:type="dxa"/>
            <w:shd w:val="clear" w:color="auto" w:fill="auto"/>
          </w:tcPr>
          <w:p w14:paraId="1C0D1574" w14:textId="77777777" w:rsidR="000D3530" w:rsidRPr="00500302" w:rsidRDefault="000D3530" w:rsidP="00F36037">
            <w:pPr>
              <w:pStyle w:val="TAL"/>
              <w:rPr>
                <w:rFonts w:eastAsia="SimSun"/>
                <w:lang w:eastAsia="zh-CN"/>
              </w:rPr>
            </w:pPr>
            <w:r w:rsidRPr="00500302">
              <w:rPr>
                <w:rFonts w:eastAsia="Arial"/>
                <w:lang w:eastAsia="zh-CN"/>
              </w:rPr>
              <w:t>activeCmdhPolicy</w:t>
            </w:r>
          </w:p>
        </w:tc>
        <w:tc>
          <w:tcPr>
            <w:tcW w:w="3260" w:type="dxa"/>
            <w:shd w:val="clear" w:color="auto" w:fill="auto"/>
          </w:tcPr>
          <w:p w14:paraId="3CFCCC45" w14:textId="77777777" w:rsidR="000D3530" w:rsidRPr="00500302" w:rsidRDefault="000D3530" w:rsidP="00F36037">
            <w:pPr>
              <w:pStyle w:val="TAL"/>
            </w:pPr>
          </w:p>
        </w:tc>
      </w:tr>
      <w:tr w:rsidR="000D3530" w:rsidRPr="00500302" w14:paraId="6242953D" w14:textId="77777777" w:rsidTr="00F36037">
        <w:trPr>
          <w:jc w:val="center"/>
        </w:trPr>
        <w:tc>
          <w:tcPr>
            <w:tcW w:w="2943" w:type="dxa"/>
            <w:shd w:val="clear" w:color="auto" w:fill="auto"/>
          </w:tcPr>
          <w:p w14:paraId="1E721F55" w14:textId="77777777" w:rsidR="000D3530" w:rsidRPr="00500302" w:rsidRDefault="000D3530" w:rsidP="00F36037">
            <w:pPr>
              <w:pStyle w:val="TAC"/>
              <w:rPr>
                <w:rFonts w:eastAsia="SimSun"/>
                <w:lang w:eastAsia="zh-CN"/>
              </w:rPr>
            </w:pPr>
            <w:r w:rsidRPr="00500302">
              <w:rPr>
                <w:rFonts w:eastAsia="SimSun"/>
                <w:lang w:eastAsia="zh-CN"/>
              </w:rPr>
              <w:t>1013</w:t>
            </w:r>
          </w:p>
        </w:tc>
        <w:tc>
          <w:tcPr>
            <w:tcW w:w="3261" w:type="dxa"/>
            <w:shd w:val="clear" w:color="auto" w:fill="auto"/>
          </w:tcPr>
          <w:p w14:paraId="1B28C74A" w14:textId="77777777" w:rsidR="000D3530" w:rsidRPr="00500302" w:rsidRDefault="000D3530" w:rsidP="00F36037">
            <w:pPr>
              <w:pStyle w:val="TAL"/>
              <w:rPr>
                <w:rFonts w:eastAsia="SimSun"/>
                <w:lang w:eastAsia="zh-CN"/>
              </w:rPr>
            </w:pPr>
            <w:r w:rsidRPr="00500302">
              <w:rPr>
                <w:rFonts w:eastAsia="SimSun"/>
                <w:lang w:eastAsia="zh-CN"/>
              </w:rPr>
              <w:t>cmdhDefaults</w:t>
            </w:r>
          </w:p>
        </w:tc>
        <w:tc>
          <w:tcPr>
            <w:tcW w:w="3260" w:type="dxa"/>
            <w:shd w:val="clear" w:color="auto" w:fill="auto"/>
          </w:tcPr>
          <w:p w14:paraId="06721955" w14:textId="77777777" w:rsidR="000D3530" w:rsidRPr="00500302" w:rsidRDefault="000D3530" w:rsidP="00F36037">
            <w:pPr>
              <w:pStyle w:val="TAL"/>
            </w:pPr>
          </w:p>
        </w:tc>
      </w:tr>
      <w:tr w:rsidR="000D3530" w:rsidRPr="00500302" w14:paraId="7A5D2537" w14:textId="77777777" w:rsidTr="00F36037">
        <w:trPr>
          <w:jc w:val="center"/>
        </w:trPr>
        <w:tc>
          <w:tcPr>
            <w:tcW w:w="2943" w:type="dxa"/>
            <w:shd w:val="clear" w:color="auto" w:fill="auto"/>
          </w:tcPr>
          <w:p w14:paraId="2F642A51" w14:textId="77777777" w:rsidR="000D3530" w:rsidRPr="00500302" w:rsidRDefault="000D3530" w:rsidP="00F36037">
            <w:pPr>
              <w:pStyle w:val="TAC"/>
              <w:rPr>
                <w:rFonts w:eastAsia="SimSun"/>
                <w:lang w:eastAsia="zh-CN"/>
              </w:rPr>
            </w:pPr>
            <w:r w:rsidRPr="00500302">
              <w:rPr>
                <w:rFonts w:eastAsia="SimSun"/>
                <w:lang w:eastAsia="zh-CN"/>
              </w:rPr>
              <w:t>1014</w:t>
            </w:r>
          </w:p>
        </w:tc>
        <w:tc>
          <w:tcPr>
            <w:tcW w:w="3261" w:type="dxa"/>
            <w:shd w:val="clear" w:color="auto" w:fill="auto"/>
          </w:tcPr>
          <w:p w14:paraId="30B82125" w14:textId="77777777" w:rsidR="000D3530" w:rsidRPr="00500302" w:rsidRDefault="000D3530" w:rsidP="00F36037">
            <w:pPr>
              <w:pStyle w:val="TAL"/>
              <w:rPr>
                <w:rFonts w:eastAsia="SimSun"/>
                <w:lang w:eastAsia="zh-CN"/>
              </w:rPr>
            </w:pPr>
            <w:r w:rsidRPr="00500302">
              <w:rPr>
                <w:rFonts w:eastAsia="SimSun"/>
                <w:lang w:eastAsia="zh-CN"/>
              </w:rPr>
              <w:t>cmdhDefEcValue</w:t>
            </w:r>
          </w:p>
        </w:tc>
        <w:tc>
          <w:tcPr>
            <w:tcW w:w="3260" w:type="dxa"/>
            <w:shd w:val="clear" w:color="auto" w:fill="auto"/>
          </w:tcPr>
          <w:p w14:paraId="22DC595E" w14:textId="77777777" w:rsidR="000D3530" w:rsidRPr="00500302" w:rsidRDefault="000D3530" w:rsidP="00F36037">
            <w:pPr>
              <w:pStyle w:val="TAL"/>
            </w:pPr>
          </w:p>
        </w:tc>
      </w:tr>
      <w:tr w:rsidR="000D3530" w:rsidRPr="00500302" w14:paraId="45838B93" w14:textId="77777777" w:rsidTr="00F36037">
        <w:trPr>
          <w:jc w:val="center"/>
        </w:trPr>
        <w:tc>
          <w:tcPr>
            <w:tcW w:w="2943" w:type="dxa"/>
            <w:shd w:val="clear" w:color="auto" w:fill="auto"/>
          </w:tcPr>
          <w:p w14:paraId="6269A66A" w14:textId="77777777" w:rsidR="000D3530" w:rsidRPr="00500302" w:rsidRDefault="000D3530" w:rsidP="00F36037">
            <w:pPr>
              <w:pStyle w:val="TAC"/>
              <w:rPr>
                <w:rFonts w:eastAsia="SimSun"/>
                <w:lang w:eastAsia="zh-CN"/>
              </w:rPr>
            </w:pPr>
            <w:r w:rsidRPr="00500302">
              <w:rPr>
                <w:rFonts w:eastAsia="SimSun"/>
                <w:lang w:eastAsia="zh-CN"/>
              </w:rPr>
              <w:t>1015</w:t>
            </w:r>
          </w:p>
        </w:tc>
        <w:tc>
          <w:tcPr>
            <w:tcW w:w="3261" w:type="dxa"/>
            <w:shd w:val="clear" w:color="auto" w:fill="auto"/>
          </w:tcPr>
          <w:p w14:paraId="0A221F08" w14:textId="77777777" w:rsidR="000D3530" w:rsidRPr="00500302" w:rsidRDefault="000D3530" w:rsidP="00F36037">
            <w:pPr>
              <w:pStyle w:val="TAL"/>
              <w:rPr>
                <w:rFonts w:eastAsia="SimSun"/>
                <w:lang w:eastAsia="zh-CN"/>
              </w:rPr>
            </w:pPr>
            <w:r w:rsidRPr="00500302">
              <w:rPr>
                <w:rFonts w:eastAsia="SimSun"/>
                <w:lang w:eastAsia="zh-CN"/>
              </w:rPr>
              <w:t>cmdhEcDefParamValues</w:t>
            </w:r>
          </w:p>
        </w:tc>
        <w:tc>
          <w:tcPr>
            <w:tcW w:w="3260" w:type="dxa"/>
            <w:shd w:val="clear" w:color="auto" w:fill="auto"/>
          </w:tcPr>
          <w:p w14:paraId="5A0D264F" w14:textId="77777777" w:rsidR="000D3530" w:rsidRPr="00500302" w:rsidRDefault="000D3530" w:rsidP="00F36037">
            <w:pPr>
              <w:pStyle w:val="TAL"/>
            </w:pPr>
          </w:p>
        </w:tc>
      </w:tr>
      <w:tr w:rsidR="000D3530" w:rsidRPr="00500302" w14:paraId="502A8591" w14:textId="77777777" w:rsidTr="00F36037">
        <w:trPr>
          <w:jc w:val="center"/>
        </w:trPr>
        <w:tc>
          <w:tcPr>
            <w:tcW w:w="2943" w:type="dxa"/>
            <w:shd w:val="clear" w:color="auto" w:fill="auto"/>
          </w:tcPr>
          <w:p w14:paraId="628E6F4D" w14:textId="77777777" w:rsidR="000D3530" w:rsidRPr="00500302" w:rsidRDefault="000D3530" w:rsidP="00F36037">
            <w:pPr>
              <w:pStyle w:val="TAC"/>
              <w:rPr>
                <w:rFonts w:eastAsia="SimSun"/>
                <w:lang w:eastAsia="zh-CN"/>
              </w:rPr>
            </w:pPr>
            <w:r w:rsidRPr="00500302">
              <w:rPr>
                <w:rFonts w:eastAsia="SimSun"/>
                <w:lang w:eastAsia="zh-CN"/>
              </w:rPr>
              <w:t>1016</w:t>
            </w:r>
          </w:p>
        </w:tc>
        <w:tc>
          <w:tcPr>
            <w:tcW w:w="3261" w:type="dxa"/>
            <w:shd w:val="clear" w:color="auto" w:fill="auto"/>
          </w:tcPr>
          <w:p w14:paraId="0D50C234" w14:textId="77777777" w:rsidR="000D3530" w:rsidRPr="00500302" w:rsidRDefault="000D3530" w:rsidP="00F36037">
            <w:pPr>
              <w:pStyle w:val="TAL"/>
              <w:rPr>
                <w:rFonts w:eastAsia="SimSun"/>
                <w:lang w:eastAsia="zh-CN"/>
              </w:rPr>
            </w:pPr>
            <w:r w:rsidRPr="00500302">
              <w:rPr>
                <w:rFonts w:eastAsia="SimSun"/>
                <w:lang w:eastAsia="zh-CN"/>
              </w:rPr>
              <w:t>cmdhLimits</w:t>
            </w:r>
          </w:p>
        </w:tc>
        <w:tc>
          <w:tcPr>
            <w:tcW w:w="3260" w:type="dxa"/>
            <w:shd w:val="clear" w:color="auto" w:fill="auto"/>
          </w:tcPr>
          <w:p w14:paraId="6E370793" w14:textId="77777777" w:rsidR="000D3530" w:rsidRPr="00500302" w:rsidRDefault="000D3530" w:rsidP="00F36037">
            <w:pPr>
              <w:pStyle w:val="TAL"/>
            </w:pPr>
          </w:p>
        </w:tc>
      </w:tr>
      <w:tr w:rsidR="000D3530" w:rsidRPr="00500302" w14:paraId="5EEC4A3D" w14:textId="77777777" w:rsidTr="00F36037">
        <w:trPr>
          <w:jc w:val="center"/>
        </w:trPr>
        <w:tc>
          <w:tcPr>
            <w:tcW w:w="2943" w:type="dxa"/>
            <w:shd w:val="clear" w:color="auto" w:fill="auto"/>
          </w:tcPr>
          <w:p w14:paraId="0A52EC90" w14:textId="77777777" w:rsidR="000D3530" w:rsidRPr="00500302" w:rsidRDefault="000D3530" w:rsidP="00F36037">
            <w:pPr>
              <w:pStyle w:val="TAC"/>
              <w:rPr>
                <w:rFonts w:eastAsia="SimSun"/>
                <w:lang w:eastAsia="zh-CN"/>
              </w:rPr>
            </w:pPr>
            <w:r w:rsidRPr="00500302">
              <w:rPr>
                <w:rFonts w:eastAsia="SimSun"/>
                <w:lang w:eastAsia="zh-CN"/>
              </w:rPr>
              <w:t>1017</w:t>
            </w:r>
          </w:p>
        </w:tc>
        <w:tc>
          <w:tcPr>
            <w:tcW w:w="3261" w:type="dxa"/>
            <w:shd w:val="clear" w:color="auto" w:fill="auto"/>
          </w:tcPr>
          <w:p w14:paraId="2A49FE78" w14:textId="77777777" w:rsidR="000D3530" w:rsidRPr="00500302" w:rsidRDefault="000D3530" w:rsidP="00F36037">
            <w:pPr>
              <w:pStyle w:val="TAL"/>
              <w:rPr>
                <w:rFonts w:eastAsia="SimSun"/>
                <w:lang w:eastAsia="zh-CN"/>
              </w:rPr>
            </w:pPr>
            <w:r w:rsidRPr="00500302">
              <w:rPr>
                <w:rFonts w:eastAsia="SimSun"/>
                <w:lang w:eastAsia="zh-CN"/>
              </w:rPr>
              <w:t>cmdhNetworkAccessRules</w:t>
            </w:r>
          </w:p>
        </w:tc>
        <w:tc>
          <w:tcPr>
            <w:tcW w:w="3260" w:type="dxa"/>
            <w:shd w:val="clear" w:color="auto" w:fill="auto"/>
          </w:tcPr>
          <w:p w14:paraId="73B4173C" w14:textId="77777777" w:rsidR="000D3530" w:rsidRPr="00500302" w:rsidRDefault="000D3530" w:rsidP="00F36037">
            <w:pPr>
              <w:pStyle w:val="TAL"/>
            </w:pPr>
          </w:p>
        </w:tc>
      </w:tr>
      <w:tr w:rsidR="000D3530" w:rsidRPr="00500302" w14:paraId="43EADC69" w14:textId="77777777" w:rsidTr="00F36037">
        <w:trPr>
          <w:jc w:val="center"/>
        </w:trPr>
        <w:tc>
          <w:tcPr>
            <w:tcW w:w="2943" w:type="dxa"/>
            <w:shd w:val="clear" w:color="auto" w:fill="auto"/>
          </w:tcPr>
          <w:p w14:paraId="29E8E04D" w14:textId="77777777" w:rsidR="000D3530" w:rsidRPr="00500302" w:rsidRDefault="000D3530" w:rsidP="00F36037">
            <w:pPr>
              <w:pStyle w:val="TAC"/>
              <w:rPr>
                <w:rFonts w:eastAsia="SimSun"/>
                <w:lang w:eastAsia="zh-CN"/>
              </w:rPr>
            </w:pPr>
            <w:r w:rsidRPr="00500302">
              <w:rPr>
                <w:rFonts w:eastAsia="SimSun"/>
                <w:lang w:eastAsia="zh-CN"/>
              </w:rPr>
              <w:t>1018</w:t>
            </w:r>
          </w:p>
        </w:tc>
        <w:tc>
          <w:tcPr>
            <w:tcW w:w="3261" w:type="dxa"/>
            <w:shd w:val="clear" w:color="auto" w:fill="auto"/>
          </w:tcPr>
          <w:p w14:paraId="65F1B127" w14:textId="77777777" w:rsidR="000D3530" w:rsidRPr="00500302" w:rsidRDefault="000D3530" w:rsidP="00F36037">
            <w:pPr>
              <w:pStyle w:val="TAL"/>
              <w:rPr>
                <w:rFonts w:eastAsia="SimSun"/>
                <w:lang w:eastAsia="zh-CN"/>
              </w:rPr>
            </w:pPr>
            <w:r w:rsidRPr="00500302">
              <w:rPr>
                <w:rFonts w:eastAsia="SimSun"/>
                <w:lang w:eastAsia="zh-CN"/>
              </w:rPr>
              <w:t>cmdhNwAccessRule</w:t>
            </w:r>
          </w:p>
        </w:tc>
        <w:tc>
          <w:tcPr>
            <w:tcW w:w="3260" w:type="dxa"/>
            <w:shd w:val="clear" w:color="auto" w:fill="auto"/>
          </w:tcPr>
          <w:p w14:paraId="04261471" w14:textId="77777777" w:rsidR="000D3530" w:rsidRPr="00500302" w:rsidRDefault="000D3530" w:rsidP="00F36037">
            <w:pPr>
              <w:pStyle w:val="TAL"/>
            </w:pPr>
          </w:p>
        </w:tc>
      </w:tr>
      <w:tr w:rsidR="000D3530" w:rsidRPr="00500302" w14:paraId="53694119" w14:textId="77777777" w:rsidTr="00F36037">
        <w:trPr>
          <w:jc w:val="center"/>
        </w:trPr>
        <w:tc>
          <w:tcPr>
            <w:tcW w:w="2943" w:type="dxa"/>
            <w:shd w:val="clear" w:color="auto" w:fill="auto"/>
          </w:tcPr>
          <w:p w14:paraId="24168C2D" w14:textId="77777777" w:rsidR="000D3530" w:rsidRPr="00500302" w:rsidRDefault="000D3530" w:rsidP="00F36037">
            <w:pPr>
              <w:pStyle w:val="TAC"/>
              <w:rPr>
                <w:rFonts w:eastAsia="SimSun"/>
                <w:lang w:eastAsia="zh-CN"/>
              </w:rPr>
            </w:pPr>
            <w:r w:rsidRPr="00500302">
              <w:rPr>
                <w:rFonts w:eastAsia="SimSun"/>
                <w:lang w:eastAsia="zh-CN"/>
              </w:rPr>
              <w:t>1019</w:t>
            </w:r>
          </w:p>
        </w:tc>
        <w:tc>
          <w:tcPr>
            <w:tcW w:w="3261" w:type="dxa"/>
            <w:shd w:val="clear" w:color="auto" w:fill="auto"/>
          </w:tcPr>
          <w:p w14:paraId="100C60A2" w14:textId="77777777" w:rsidR="000D3530" w:rsidRPr="00500302" w:rsidRDefault="000D3530" w:rsidP="00F36037">
            <w:pPr>
              <w:pStyle w:val="TAL"/>
              <w:rPr>
                <w:rFonts w:eastAsia="SimSun"/>
                <w:lang w:eastAsia="zh-CN"/>
              </w:rPr>
            </w:pPr>
            <w:r w:rsidRPr="00500302">
              <w:rPr>
                <w:rFonts w:eastAsia="SimSun"/>
                <w:lang w:eastAsia="zh-CN"/>
              </w:rPr>
              <w:t>cmdhBuffer</w:t>
            </w:r>
          </w:p>
        </w:tc>
        <w:tc>
          <w:tcPr>
            <w:tcW w:w="3260" w:type="dxa"/>
            <w:shd w:val="clear" w:color="auto" w:fill="auto"/>
          </w:tcPr>
          <w:p w14:paraId="45E3E8DD" w14:textId="77777777" w:rsidR="000D3530" w:rsidRPr="00500302" w:rsidRDefault="000D3530" w:rsidP="00F36037">
            <w:pPr>
              <w:pStyle w:val="TAL"/>
            </w:pPr>
          </w:p>
        </w:tc>
      </w:tr>
      <w:tr w:rsidR="000D3530" w:rsidRPr="00500302" w14:paraId="7C39789E" w14:textId="77777777" w:rsidTr="00F36037">
        <w:trPr>
          <w:jc w:val="center"/>
        </w:trPr>
        <w:tc>
          <w:tcPr>
            <w:tcW w:w="2943" w:type="dxa"/>
            <w:shd w:val="clear" w:color="auto" w:fill="auto"/>
          </w:tcPr>
          <w:p w14:paraId="07F33B9F" w14:textId="77777777" w:rsidR="000D3530" w:rsidRPr="00500302" w:rsidRDefault="000D3530" w:rsidP="00F36037">
            <w:pPr>
              <w:pStyle w:val="TAC"/>
              <w:rPr>
                <w:rFonts w:eastAsia="SimSun"/>
                <w:lang w:eastAsia="zh-CN"/>
              </w:rPr>
            </w:pPr>
            <w:r w:rsidRPr="00500302">
              <w:rPr>
                <w:lang w:eastAsia="zh-CN"/>
              </w:rPr>
              <w:t xml:space="preserve">1020 </w:t>
            </w:r>
          </w:p>
        </w:tc>
        <w:tc>
          <w:tcPr>
            <w:tcW w:w="3261" w:type="dxa"/>
            <w:shd w:val="clear" w:color="auto" w:fill="auto"/>
          </w:tcPr>
          <w:p w14:paraId="1942E695" w14:textId="77777777" w:rsidR="000D3530" w:rsidRPr="00500302" w:rsidRDefault="000D3530" w:rsidP="00F36037">
            <w:pPr>
              <w:pStyle w:val="TAL"/>
              <w:rPr>
                <w:rFonts w:eastAsia="SimSun"/>
                <w:lang w:eastAsia="zh-CN"/>
              </w:rPr>
            </w:pPr>
            <w:r w:rsidRPr="00500302">
              <w:rPr>
                <w:lang w:eastAsia="zh-CN"/>
              </w:rPr>
              <w:t>registration</w:t>
            </w:r>
          </w:p>
        </w:tc>
        <w:tc>
          <w:tcPr>
            <w:tcW w:w="3260" w:type="dxa"/>
            <w:shd w:val="clear" w:color="auto" w:fill="auto"/>
          </w:tcPr>
          <w:p w14:paraId="36948EDD" w14:textId="77777777" w:rsidR="000D3530" w:rsidRPr="00500302" w:rsidRDefault="000D3530" w:rsidP="00F36037">
            <w:pPr>
              <w:pStyle w:val="TAL"/>
            </w:pPr>
            <w:r w:rsidRPr="00500302">
              <w:rPr>
                <w:rFonts w:eastAsia="MS Mincho"/>
                <w:lang w:eastAsia="ja-JP"/>
              </w:rPr>
              <w:t>Note 2</w:t>
            </w:r>
          </w:p>
        </w:tc>
      </w:tr>
      <w:tr w:rsidR="000D3530" w:rsidRPr="00500302" w14:paraId="07752DD1" w14:textId="77777777" w:rsidTr="00F36037">
        <w:trPr>
          <w:jc w:val="center"/>
        </w:trPr>
        <w:tc>
          <w:tcPr>
            <w:tcW w:w="2943" w:type="dxa"/>
            <w:shd w:val="clear" w:color="auto" w:fill="auto"/>
          </w:tcPr>
          <w:p w14:paraId="43D5386A" w14:textId="77777777" w:rsidR="000D3530" w:rsidRPr="00500302" w:rsidRDefault="000D3530" w:rsidP="00F36037">
            <w:pPr>
              <w:pStyle w:val="TAC"/>
              <w:rPr>
                <w:rFonts w:eastAsia="SimSun"/>
                <w:lang w:eastAsia="zh-CN"/>
              </w:rPr>
            </w:pPr>
            <w:r w:rsidRPr="00500302">
              <w:rPr>
                <w:lang w:eastAsia="zh-CN"/>
              </w:rPr>
              <w:t>1021</w:t>
            </w:r>
          </w:p>
        </w:tc>
        <w:tc>
          <w:tcPr>
            <w:tcW w:w="3261" w:type="dxa"/>
            <w:shd w:val="clear" w:color="auto" w:fill="auto"/>
          </w:tcPr>
          <w:p w14:paraId="65E20D74" w14:textId="77777777" w:rsidR="000D3530" w:rsidRPr="00500302" w:rsidRDefault="000D3530" w:rsidP="00F36037">
            <w:pPr>
              <w:pStyle w:val="TAL"/>
              <w:rPr>
                <w:rFonts w:eastAsia="SimSun"/>
                <w:lang w:eastAsia="zh-CN"/>
              </w:rPr>
            </w:pPr>
            <w:r w:rsidRPr="00500302">
              <w:rPr>
                <w:lang w:eastAsia="zh-CN"/>
              </w:rPr>
              <w:t>dataCollection</w:t>
            </w:r>
          </w:p>
        </w:tc>
        <w:tc>
          <w:tcPr>
            <w:tcW w:w="3260" w:type="dxa"/>
            <w:shd w:val="clear" w:color="auto" w:fill="auto"/>
          </w:tcPr>
          <w:p w14:paraId="2C2AF7E7" w14:textId="77777777" w:rsidR="000D3530" w:rsidRPr="00500302" w:rsidRDefault="000D3530" w:rsidP="00F36037">
            <w:pPr>
              <w:pStyle w:val="TAL"/>
            </w:pPr>
            <w:r w:rsidRPr="00500302">
              <w:rPr>
                <w:rFonts w:eastAsia="MS Mincho"/>
                <w:lang w:eastAsia="ja-JP"/>
              </w:rPr>
              <w:t>Note 2</w:t>
            </w:r>
          </w:p>
        </w:tc>
      </w:tr>
      <w:tr w:rsidR="000D3530" w:rsidRPr="00500302" w14:paraId="123746E1" w14:textId="77777777" w:rsidTr="00F36037">
        <w:trPr>
          <w:jc w:val="center"/>
        </w:trPr>
        <w:tc>
          <w:tcPr>
            <w:tcW w:w="2943" w:type="dxa"/>
            <w:shd w:val="clear" w:color="auto" w:fill="auto"/>
          </w:tcPr>
          <w:p w14:paraId="356B56AF" w14:textId="77777777" w:rsidR="000D3530" w:rsidRPr="00500302" w:rsidRDefault="000D3530" w:rsidP="00F36037">
            <w:pPr>
              <w:pStyle w:val="TAC"/>
              <w:rPr>
                <w:rFonts w:eastAsia="SimSun"/>
                <w:lang w:eastAsia="zh-CN"/>
              </w:rPr>
            </w:pPr>
            <w:r w:rsidRPr="00500302">
              <w:rPr>
                <w:lang w:eastAsia="zh-CN"/>
              </w:rPr>
              <w:t>1022</w:t>
            </w:r>
          </w:p>
        </w:tc>
        <w:tc>
          <w:tcPr>
            <w:tcW w:w="3261" w:type="dxa"/>
            <w:shd w:val="clear" w:color="auto" w:fill="auto"/>
          </w:tcPr>
          <w:p w14:paraId="71E95468" w14:textId="77777777" w:rsidR="000D3530" w:rsidRPr="00500302" w:rsidRDefault="000D3530" w:rsidP="00F36037">
            <w:pPr>
              <w:pStyle w:val="TAL"/>
              <w:rPr>
                <w:rFonts w:eastAsia="SimSun"/>
                <w:lang w:eastAsia="zh-CN"/>
              </w:rPr>
            </w:pPr>
            <w:r w:rsidRPr="00500302">
              <w:rPr>
                <w:lang w:eastAsia="ja-JP"/>
              </w:rPr>
              <w:t>authenticationProfile</w:t>
            </w:r>
          </w:p>
        </w:tc>
        <w:tc>
          <w:tcPr>
            <w:tcW w:w="3260" w:type="dxa"/>
            <w:shd w:val="clear" w:color="auto" w:fill="auto"/>
          </w:tcPr>
          <w:p w14:paraId="1F581C02" w14:textId="77777777" w:rsidR="000D3530" w:rsidRPr="00500302" w:rsidRDefault="000D3530" w:rsidP="00F36037">
            <w:pPr>
              <w:pStyle w:val="TAL"/>
            </w:pPr>
            <w:r w:rsidRPr="00500302">
              <w:rPr>
                <w:rFonts w:eastAsia="MS Mincho"/>
                <w:lang w:eastAsia="ja-JP"/>
              </w:rPr>
              <w:t>Note 2</w:t>
            </w:r>
          </w:p>
        </w:tc>
      </w:tr>
      <w:tr w:rsidR="000D3530" w:rsidRPr="00500302" w14:paraId="6A56B062" w14:textId="77777777" w:rsidTr="00F36037">
        <w:trPr>
          <w:jc w:val="center"/>
        </w:trPr>
        <w:tc>
          <w:tcPr>
            <w:tcW w:w="2943" w:type="dxa"/>
            <w:shd w:val="clear" w:color="auto" w:fill="auto"/>
          </w:tcPr>
          <w:p w14:paraId="6DA6EA85" w14:textId="77777777" w:rsidR="000D3530" w:rsidRPr="00500302" w:rsidRDefault="000D3530" w:rsidP="00F36037">
            <w:pPr>
              <w:pStyle w:val="TAC"/>
              <w:rPr>
                <w:rFonts w:eastAsia="SimSun"/>
                <w:lang w:eastAsia="zh-CN"/>
              </w:rPr>
            </w:pPr>
            <w:r w:rsidRPr="00500302">
              <w:rPr>
                <w:lang w:eastAsia="zh-CN"/>
              </w:rPr>
              <w:t>1023</w:t>
            </w:r>
          </w:p>
        </w:tc>
        <w:tc>
          <w:tcPr>
            <w:tcW w:w="3261" w:type="dxa"/>
            <w:shd w:val="clear" w:color="auto" w:fill="auto"/>
          </w:tcPr>
          <w:p w14:paraId="377FE6C7" w14:textId="77777777" w:rsidR="000D3530" w:rsidRPr="00500302" w:rsidRDefault="000D3530" w:rsidP="00F36037">
            <w:pPr>
              <w:pStyle w:val="TAL"/>
              <w:rPr>
                <w:rFonts w:eastAsia="SimSun"/>
                <w:lang w:eastAsia="zh-CN"/>
              </w:rPr>
            </w:pPr>
            <w:r w:rsidRPr="00500302">
              <w:rPr>
                <w:lang w:eastAsia="ja-JP"/>
              </w:rPr>
              <w:t>myCertFileCred</w:t>
            </w:r>
          </w:p>
        </w:tc>
        <w:tc>
          <w:tcPr>
            <w:tcW w:w="3260" w:type="dxa"/>
            <w:shd w:val="clear" w:color="auto" w:fill="auto"/>
          </w:tcPr>
          <w:p w14:paraId="40C540E0" w14:textId="77777777" w:rsidR="000D3530" w:rsidRPr="00500302" w:rsidRDefault="000D3530" w:rsidP="00F36037">
            <w:pPr>
              <w:pStyle w:val="TAL"/>
            </w:pPr>
            <w:r w:rsidRPr="00500302">
              <w:rPr>
                <w:rFonts w:eastAsia="MS Mincho"/>
                <w:lang w:eastAsia="ja-JP"/>
              </w:rPr>
              <w:t>Note 2</w:t>
            </w:r>
          </w:p>
        </w:tc>
      </w:tr>
      <w:tr w:rsidR="000D3530" w:rsidRPr="00500302" w14:paraId="43B34410" w14:textId="77777777" w:rsidTr="00F36037">
        <w:trPr>
          <w:jc w:val="center"/>
        </w:trPr>
        <w:tc>
          <w:tcPr>
            <w:tcW w:w="2943" w:type="dxa"/>
            <w:shd w:val="clear" w:color="auto" w:fill="auto"/>
          </w:tcPr>
          <w:p w14:paraId="1AB985BB" w14:textId="77777777" w:rsidR="000D3530" w:rsidRPr="00500302" w:rsidRDefault="000D3530" w:rsidP="00F36037">
            <w:pPr>
              <w:pStyle w:val="TAC"/>
              <w:rPr>
                <w:rFonts w:eastAsia="SimSun"/>
                <w:lang w:eastAsia="zh-CN"/>
              </w:rPr>
            </w:pPr>
            <w:r w:rsidRPr="00500302">
              <w:rPr>
                <w:lang w:eastAsia="zh-CN"/>
              </w:rPr>
              <w:t>1024</w:t>
            </w:r>
          </w:p>
        </w:tc>
        <w:tc>
          <w:tcPr>
            <w:tcW w:w="3261" w:type="dxa"/>
            <w:shd w:val="clear" w:color="auto" w:fill="auto"/>
          </w:tcPr>
          <w:p w14:paraId="5A4C2083" w14:textId="77777777" w:rsidR="000D3530" w:rsidRPr="00500302" w:rsidRDefault="000D3530" w:rsidP="00F36037">
            <w:pPr>
              <w:pStyle w:val="TAL"/>
              <w:rPr>
                <w:rFonts w:eastAsia="SimSun"/>
                <w:lang w:eastAsia="zh-CN"/>
              </w:rPr>
            </w:pPr>
            <w:r w:rsidRPr="00500302">
              <w:rPr>
                <w:lang w:eastAsia="ja-JP"/>
              </w:rPr>
              <w:t>trustAnchorCred</w:t>
            </w:r>
          </w:p>
        </w:tc>
        <w:tc>
          <w:tcPr>
            <w:tcW w:w="3260" w:type="dxa"/>
            <w:shd w:val="clear" w:color="auto" w:fill="auto"/>
          </w:tcPr>
          <w:p w14:paraId="358829AB" w14:textId="77777777" w:rsidR="000D3530" w:rsidRPr="00500302" w:rsidRDefault="000D3530" w:rsidP="00F36037">
            <w:pPr>
              <w:pStyle w:val="TAL"/>
            </w:pPr>
            <w:r w:rsidRPr="00500302">
              <w:rPr>
                <w:rFonts w:eastAsia="MS Mincho"/>
                <w:lang w:eastAsia="ja-JP"/>
              </w:rPr>
              <w:t>Note 2</w:t>
            </w:r>
          </w:p>
        </w:tc>
      </w:tr>
      <w:tr w:rsidR="000D3530" w:rsidRPr="00500302" w14:paraId="2F2BCA24" w14:textId="77777777" w:rsidTr="00F36037">
        <w:trPr>
          <w:jc w:val="center"/>
        </w:trPr>
        <w:tc>
          <w:tcPr>
            <w:tcW w:w="2943" w:type="dxa"/>
            <w:shd w:val="clear" w:color="auto" w:fill="auto"/>
          </w:tcPr>
          <w:p w14:paraId="4F46E377" w14:textId="77777777" w:rsidR="000D3530" w:rsidRPr="00500302" w:rsidRDefault="000D3530" w:rsidP="00F36037">
            <w:pPr>
              <w:pStyle w:val="TAC"/>
              <w:rPr>
                <w:rFonts w:eastAsia="SimSun"/>
                <w:lang w:eastAsia="zh-CN"/>
              </w:rPr>
            </w:pPr>
            <w:r w:rsidRPr="00500302">
              <w:rPr>
                <w:lang w:eastAsia="zh-CN"/>
              </w:rPr>
              <w:t>1025</w:t>
            </w:r>
          </w:p>
        </w:tc>
        <w:tc>
          <w:tcPr>
            <w:tcW w:w="3261" w:type="dxa"/>
            <w:shd w:val="clear" w:color="auto" w:fill="auto"/>
          </w:tcPr>
          <w:p w14:paraId="6D913B46" w14:textId="77777777" w:rsidR="000D3530" w:rsidRPr="00500302" w:rsidRDefault="000D3530" w:rsidP="00F36037">
            <w:pPr>
              <w:pStyle w:val="TAL"/>
              <w:rPr>
                <w:rFonts w:eastAsia="SimSun"/>
                <w:lang w:eastAsia="zh-CN"/>
              </w:rPr>
            </w:pPr>
            <w:r w:rsidRPr="00500302">
              <w:rPr>
                <w:lang w:eastAsia="ja-JP"/>
              </w:rPr>
              <w:t>MAFClientRegCfg</w:t>
            </w:r>
          </w:p>
        </w:tc>
        <w:tc>
          <w:tcPr>
            <w:tcW w:w="3260" w:type="dxa"/>
            <w:shd w:val="clear" w:color="auto" w:fill="auto"/>
          </w:tcPr>
          <w:p w14:paraId="779BCD9C" w14:textId="77777777" w:rsidR="000D3530" w:rsidRPr="00500302" w:rsidRDefault="000D3530" w:rsidP="00F36037">
            <w:pPr>
              <w:pStyle w:val="TAL"/>
            </w:pPr>
            <w:r w:rsidRPr="00500302">
              <w:rPr>
                <w:rFonts w:eastAsia="MS Mincho"/>
                <w:lang w:eastAsia="ja-JP"/>
              </w:rPr>
              <w:t>Note 2</w:t>
            </w:r>
          </w:p>
        </w:tc>
      </w:tr>
      <w:tr w:rsidR="000D3530" w:rsidRPr="00500302" w14:paraId="0725F34A" w14:textId="77777777" w:rsidTr="00F36037">
        <w:trPr>
          <w:jc w:val="center"/>
        </w:trPr>
        <w:tc>
          <w:tcPr>
            <w:tcW w:w="2943" w:type="dxa"/>
            <w:shd w:val="clear" w:color="auto" w:fill="auto"/>
          </w:tcPr>
          <w:p w14:paraId="3DF69348" w14:textId="77777777" w:rsidR="000D3530" w:rsidRPr="00500302" w:rsidRDefault="000D3530" w:rsidP="00F36037">
            <w:pPr>
              <w:pStyle w:val="TAC"/>
              <w:rPr>
                <w:rFonts w:eastAsia="SimSun"/>
                <w:lang w:eastAsia="zh-CN"/>
              </w:rPr>
            </w:pPr>
            <w:r w:rsidRPr="00500302">
              <w:rPr>
                <w:lang w:eastAsia="zh-CN"/>
              </w:rPr>
              <w:t>1026</w:t>
            </w:r>
          </w:p>
        </w:tc>
        <w:tc>
          <w:tcPr>
            <w:tcW w:w="3261" w:type="dxa"/>
            <w:shd w:val="clear" w:color="auto" w:fill="auto"/>
          </w:tcPr>
          <w:p w14:paraId="377D0095" w14:textId="77777777" w:rsidR="000D3530" w:rsidRPr="00500302" w:rsidRDefault="000D3530" w:rsidP="00F36037">
            <w:pPr>
              <w:pStyle w:val="TAL"/>
              <w:rPr>
                <w:rFonts w:eastAsia="SimSun"/>
                <w:lang w:eastAsia="zh-CN"/>
              </w:rPr>
            </w:pPr>
            <w:r w:rsidRPr="00500302">
              <w:rPr>
                <w:lang w:eastAsia="ja-JP"/>
              </w:rPr>
              <w:t>MEFClientRegCfg</w:t>
            </w:r>
          </w:p>
        </w:tc>
        <w:tc>
          <w:tcPr>
            <w:tcW w:w="3260" w:type="dxa"/>
            <w:shd w:val="clear" w:color="auto" w:fill="auto"/>
          </w:tcPr>
          <w:p w14:paraId="518C1C49" w14:textId="77777777" w:rsidR="000D3530" w:rsidRPr="00500302" w:rsidRDefault="000D3530" w:rsidP="00F36037">
            <w:pPr>
              <w:pStyle w:val="TAL"/>
            </w:pPr>
            <w:r w:rsidRPr="00500302">
              <w:rPr>
                <w:rFonts w:eastAsia="MS Mincho"/>
                <w:lang w:eastAsia="ja-JP"/>
              </w:rPr>
              <w:t>Note 2</w:t>
            </w:r>
          </w:p>
        </w:tc>
      </w:tr>
      <w:tr w:rsidR="000D3530" w:rsidRPr="00500302" w14:paraId="3E2E7E84" w14:textId="77777777" w:rsidTr="00F36037">
        <w:trPr>
          <w:jc w:val="center"/>
        </w:trPr>
        <w:tc>
          <w:tcPr>
            <w:tcW w:w="2943" w:type="dxa"/>
            <w:shd w:val="clear" w:color="auto" w:fill="auto"/>
          </w:tcPr>
          <w:p w14:paraId="458675BB" w14:textId="0FF05E08" w:rsidR="000D3530" w:rsidRPr="00500302" w:rsidRDefault="000D3530" w:rsidP="00F36037">
            <w:pPr>
              <w:pStyle w:val="TAC"/>
              <w:rPr>
                <w:lang w:eastAsia="zh-CN"/>
              </w:rPr>
            </w:pPr>
            <w:commentRangeStart w:id="13"/>
            <w:ins w:id="14" w:author="Kraft, Andreas" w:date="2021-07-09T13:13:00Z">
              <w:r>
                <w:rPr>
                  <w:lang w:eastAsia="zh-CN"/>
                </w:rPr>
                <w:t>1029</w:t>
              </w:r>
            </w:ins>
            <w:commentRangeEnd w:id="13"/>
            <w:r w:rsidR="007950EB">
              <w:rPr>
                <w:rStyle w:val="Kommentarzeichen"/>
                <w:rFonts w:ascii="Times New Roman" w:hAnsi="Times New Roman"/>
              </w:rPr>
              <w:commentReference w:id="13"/>
            </w:r>
          </w:p>
        </w:tc>
        <w:tc>
          <w:tcPr>
            <w:tcW w:w="3261" w:type="dxa"/>
            <w:shd w:val="clear" w:color="auto" w:fill="auto"/>
          </w:tcPr>
          <w:p w14:paraId="525F55AF" w14:textId="0F09F20F" w:rsidR="000D3530" w:rsidRPr="00500302" w:rsidRDefault="000D3530" w:rsidP="00F36037">
            <w:pPr>
              <w:pStyle w:val="TAL"/>
              <w:rPr>
                <w:lang w:eastAsia="ja-JP"/>
              </w:rPr>
            </w:pPr>
            <w:ins w:id="15" w:author="Kraft, Andreas" w:date="2021-07-09T13:13:00Z">
              <w:r>
                <w:rPr>
                  <w:lang w:eastAsia="ja-JP"/>
                </w:rPr>
                <w:t>credentials</w:t>
              </w:r>
            </w:ins>
          </w:p>
        </w:tc>
        <w:tc>
          <w:tcPr>
            <w:tcW w:w="3260" w:type="dxa"/>
            <w:shd w:val="clear" w:color="auto" w:fill="auto"/>
          </w:tcPr>
          <w:p w14:paraId="2E66F0BE" w14:textId="153C7102" w:rsidR="000D3530" w:rsidRPr="00500302" w:rsidRDefault="000D3530" w:rsidP="00F36037">
            <w:pPr>
              <w:pStyle w:val="TAL"/>
              <w:rPr>
                <w:rFonts w:eastAsia="MS Mincho"/>
                <w:lang w:eastAsia="ja-JP"/>
              </w:rPr>
            </w:pPr>
            <w:ins w:id="16" w:author="Kraft, Andreas" w:date="2021-07-09T13:13:00Z">
              <w:r>
                <w:rPr>
                  <w:rFonts w:eastAsia="MS Mincho"/>
                  <w:lang w:eastAsia="ja-JP"/>
                </w:rPr>
                <w:t>Note 2</w:t>
              </w:r>
            </w:ins>
          </w:p>
        </w:tc>
      </w:tr>
      <w:tr w:rsidR="000D3530" w:rsidRPr="00500302" w14:paraId="462EF5C1" w14:textId="77777777" w:rsidTr="00F36037">
        <w:trPr>
          <w:jc w:val="center"/>
        </w:trPr>
        <w:tc>
          <w:tcPr>
            <w:tcW w:w="2943" w:type="dxa"/>
            <w:shd w:val="clear" w:color="auto" w:fill="auto"/>
          </w:tcPr>
          <w:p w14:paraId="55F31E65" w14:textId="77777777" w:rsidR="000D3530" w:rsidRPr="00500302" w:rsidRDefault="000D3530" w:rsidP="00F36037">
            <w:pPr>
              <w:pStyle w:val="TAC"/>
              <w:rPr>
                <w:rFonts w:eastAsia="SimSun"/>
                <w:lang w:eastAsia="zh-CN"/>
              </w:rPr>
            </w:pPr>
            <w:r w:rsidRPr="00500302">
              <w:rPr>
                <w:lang w:eastAsia="zh-CN"/>
              </w:rPr>
              <w:t>0</w:t>
            </w:r>
          </w:p>
        </w:tc>
        <w:tc>
          <w:tcPr>
            <w:tcW w:w="3261" w:type="dxa"/>
            <w:shd w:val="clear" w:color="auto" w:fill="auto"/>
          </w:tcPr>
          <w:p w14:paraId="6AE1F197" w14:textId="77777777" w:rsidR="000D3530" w:rsidRPr="00500302" w:rsidRDefault="000D3530" w:rsidP="00F36037">
            <w:pPr>
              <w:pStyle w:val="TAL"/>
              <w:rPr>
                <w:rFonts w:eastAsia="SimSun"/>
                <w:lang w:eastAsia="zh-CN"/>
              </w:rPr>
            </w:pPr>
            <w:r w:rsidRPr="00500302">
              <w:rPr>
                <w:lang w:eastAsia="zh-CN"/>
              </w:rPr>
              <w:t>Self-defined</w:t>
            </w:r>
          </w:p>
        </w:tc>
        <w:tc>
          <w:tcPr>
            <w:tcW w:w="3260" w:type="dxa"/>
            <w:shd w:val="clear" w:color="auto" w:fill="auto"/>
          </w:tcPr>
          <w:p w14:paraId="78FE1315" w14:textId="77777777" w:rsidR="000D3530" w:rsidRPr="00500302" w:rsidRDefault="000D3530" w:rsidP="00F36037">
            <w:pPr>
              <w:pStyle w:val="TAL"/>
            </w:pPr>
            <w:r w:rsidRPr="00500302">
              <w:t>Permits vendor-specific XML schema definition</w:t>
            </w:r>
          </w:p>
        </w:tc>
      </w:tr>
      <w:tr w:rsidR="000D3530" w:rsidRPr="00500302" w14:paraId="7D23CF32" w14:textId="77777777" w:rsidTr="00F36037">
        <w:trPr>
          <w:jc w:val="center"/>
        </w:trPr>
        <w:tc>
          <w:tcPr>
            <w:tcW w:w="9464" w:type="dxa"/>
            <w:gridSpan w:val="3"/>
            <w:shd w:val="clear" w:color="auto" w:fill="auto"/>
          </w:tcPr>
          <w:p w14:paraId="1296C0F6" w14:textId="77777777" w:rsidR="000D3530" w:rsidRPr="00500302" w:rsidRDefault="000D3530" w:rsidP="00F36037">
            <w:pPr>
              <w:pStyle w:val="TAN"/>
              <w:rPr>
                <w:rFonts w:eastAsia="SimSun"/>
              </w:rPr>
            </w:pPr>
            <w:r w:rsidRPr="00500302">
              <w:rPr>
                <w:rFonts w:eastAsia="MS Mincho" w:hint="eastAsia"/>
                <w:lang w:eastAsia="ja-JP"/>
              </w:rPr>
              <w:t>NOTE</w:t>
            </w:r>
            <w:r w:rsidRPr="00500302">
              <w:rPr>
                <w:rFonts w:eastAsia="MS Mincho"/>
                <w:lang w:eastAsia="ja-JP"/>
              </w:rPr>
              <w:t xml:space="preserve"> 1</w:t>
            </w:r>
            <w:r w:rsidRPr="00500302">
              <w:rPr>
                <w:rFonts w:eastAsia="MS Mincho" w:hint="eastAsia"/>
                <w:lang w:eastAsia="ja-JP"/>
              </w:rPr>
              <w:t>:</w:t>
            </w:r>
            <w:r w:rsidRPr="00500302">
              <w:rPr>
                <w:rFonts w:eastAsia="MS Mincho"/>
                <w:lang w:eastAsia="ja-JP"/>
              </w:rPr>
              <w:tab/>
            </w:r>
            <w:r w:rsidRPr="00500302">
              <w:rPr>
                <w:rFonts w:eastAsia="MS Mincho"/>
              </w:rPr>
              <w:t>See clause</w:t>
            </w:r>
            <w:r w:rsidRPr="00500302">
              <w:rPr>
                <w:rFonts w:eastAsia="SimSun"/>
              </w:rPr>
              <w:t xml:space="preserve"> </w:t>
            </w:r>
            <w:r w:rsidRPr="00500302">
              <w:rPr>
                <w:rFonts w:eastAsia="SimSun"/>
              </w:rPr>
              <w:fldChar w:fldCharType="begin"/>
            </w:r>
            <w:r w:rsidRPr="00500302">
              <w:rPr>
                <w:rFonts w:eastAsia="SimSun"/>
              </w:rPr>
              <w:instrText xml:space="preserve"> REF _Ref403139998 \r \h </w:instrText>
            </w:r>
            <w:r w:rsidRPr="00500302">
              <w:rPr>
                <w:rFonts w:eastAsia="SimSun"/>
              </w:rPr>
            </w:r>
            <w:r w:rsidRPr="00500302">
              <w:rPr>
                <w:rFonts w:eastAsia="SimSun"/>
              </w:rPr>
              <w:fldChar w:fldCharType="separate"/>
            </w:r>
            <w:r w:rsidRPr="00500302">
              <w:rPr>
                <w:rFonts w:eastAsia="SimSun"/>
              </w:rPr>
              <w:t>7.4.15</w:t>
            </w:r>
            <w:r w:rsidRPr="00500302">
              <w:rPr>
                <w:rFonts w:eastAsia="SimSun"/>
              </w:rPr>
              <w:fldChar w:fldCharType="end"/>
            </w:r>
            <w:r w:rsidRPr="00500302">
              <w:rPr>
                <w:rFonts w:eastAsia="SimSun"/>
              </w:rPr>
              <w:t xml:space="preserve"> mgmtObj.</w:t>
            </w:r>
          </w:p>
          <w:p w14:paraId="3C755AA9" w14:textId="77777777" w:rsidR="000D3530" w:rsidRPr="00500302" w:rsidRDefault="000D3530" w:rsidP="00F36037">
            <w:pPr>
              <w:pStyle w:val="TAN"/>
              <w:rPr>
                <w:rFonts w:eastAsia="SimSun"/>
                <w:lang w:eastAsia="zh-CN"/>
              </w:rPr>
            </w:pPr>
            <w:r w:rsidRPr="00500302">
              <w:rPr>
                <w:rFonts w:eastAsia="MS Mincho"/>
                <w:lang w:eastAsia="ja-JP"/>
              </w:rPr>
              <w:t>NOTE 2:</w:t>
            </w:r>
            <w:r w:rsidRPr="00500302">
              <w:rPr>
                <w:rFonts w:eastAsia="MS Mincho"/>
                <w:lang w:eastAsia="ja-JP"/>
              </w:rPr>
              <w:tab/>
            </w:r>
            <w:r>
              <w:rPr>
                <w:rFonts w:eastAsia="MS Mincho"/>
                <w:lang w:eastAsia="ja-JP"/>
              </w:rPr>
              <w:t xml:space="preserve">These </w:t>
            </w:r>
            <w:r w:rsidRPr="00500302">
              <w:rPr>
                <w:rFonts w:eastAsia="MS Mincho"/>
                <w:lang w:eastAsia="ja-JP"/>
              </w:rPr>
              <w:t>mgmtObj</w:t>
            </w:r>
            <w:r>
              <w:rPr>
                <w:rFonts w:eastAsia="MS Mincho"/>
                <w:lang w:eastAsia="ja-JP"/>
              </w:rPr>
              <w:t xml:space="preserve"> </w:t>
            </w:r>
            <w:r w:rsidRPr="00500302">
              <w:rPr>
                <w:rFonts w:eastAsia="MS Mincho"/>
                <w:lang w:eastAsia="ja-JP"/>
              </w:rPr>
              <w:t xml:space="preserve">specializations </w:t>
            </w:r>
            <w:r>
              <w:rPr>
                <w:rFonts w:eastAsia="MS Mincho"/>
                <w:lang w:eastAsia="ja-JP"/>
              </w:rPr>
              <w:t xml:space="preserve">are </w:t>
            </w:r>
            <w:r w:rsidRPr="00500302">
              <w:rPr>
                <w:rFonts w:eastAsia="MS Mincho"/>
                <w:lang w:eastAsia="ja-JP"/>
              </w:rPr>
              <w:t xml:space="preserve">defined in </w:t>
            </w:r>
            <w:r>
              <w:rPr>
                <w:rFonts w:eastAsia="MS Mincho"/>
                <w:lang w:eastAsia="ja-JP"/>
              </w:rPr>
              <w:t xml:space="preserve">oneM2M </w:t>
            </w:r>
            <w:r w:rsidRPr="00835368">
              <w:rPr>
                <w:rFonts w:eastAsia="MS Mincho"/>
                <w:lang w:eastAsia="ja-JP"/>
              </w:rPr>
              <w:t xml:space="preserve">TS-0022 </w:t>
            </w:r>
            <w:r w:rsidRPr="00835368">
              <w:rPr>
                <w:rFonts w:eastAsia="MS Mincho"/>
                <w:lang w:eastAsia="ja-JP"/>
              </w:rPr>
              <w:fldChar w:fldCharType="begin"/>
            </w:r>
            <w:r w:rsidRPr="00835368">
              <w:rPr>
                <w:rFonts w:eastAsia="MS Mincho"/>
                <w:lang w:eastAsia="ja-JP"/>
              </w:rPr>
              <w:instrText xml:space="preserve"> REF REF_ONEM2MTS_0022 \h </w:instrText>
            </w:r>
            <w:r>
              <w:rPr>
                <w:rFonts w:eastAsia="MS Mincho"/>
                <w:lang w:eastAsia="ja-JP"/>
              </w:rPr>
              <w:instrText xml:space="preserve"> \* MERGEFORMAT </w:instrText>
            </w:r>
            <w:r w:rsidRPr="00835368">
              <w:rPr>
                <w:rFonts w:eastAsia="MS Mincho"/>
                <w:lang w:eastAsia="ja-JP"/>
              </w:rPr>
            </w:r>
            <w:r w:rsidRPr="00835368">
              <w:rPr>
                <w:rFonts w:eastAsia="MS Mincho"/>
                <w:lang w:eastAsia="ja-JP"/>
              </w:rPr>
              <w:fldChar w:fldCharType="separate"/>
            </w:r>
            <w:r w:rsidRPr="00835368">
              <w:rPr>
                <w:rFonts w:eastAsia="BatangChe"/>
              </w:rPr>
              <w:t>[38]</w:t>
            </w:r>
            <w:r w:rsidRPr="00835368">
              <w:rPr>
                <w:rFonts w:eastAsia="MS Mincho"/>
                <w:lang w:eastAsia="ja-JP"/>
              </w:rPr>
              <w:fldChar w:fldCharType="end"/>
            </w:r>
            <w:r w:rsidRPr="00835368">
              <w:rPr>
                <w:rFonts w:eastAsia="MS Mincho"/>
                <w:lang w:eastAsia="ja-JP"/>
              </w:rPr>
              <w:t>.</w:t>
            </w:r>
          </w:p>
        </w:tc>
      </w:tr>
    </w:tbl>
    <w:p w14:paraId="7BF0A3D7" w14:textId="77777777" w:rsidR="000D3530" w:rsidRDefault="000D3530" w:rsidP="000D3530">
      <w:pPr>
        <w:pStyle w:val="berschrift3"/>
      </w:pPr>
    </w:p>
    <w:p w14:paraId="7F93EDD9" w14:textId="444F904E" w:rsidR="000D3530" w:rsidRDefault="000D3530" w:rsidP="000D3530">
      <w:pPr>
        <w:pStyle w:val="berschrift3"/>
        <w:rPr>
          <w:lang w:val="en-US"/>
        </w:rPr>
      </w:pPr>
      <w:r w:rsidRPr="0083538B">
        <w:t>*****</w:t>
      </w:r>
      <w:r>
        <w:t xml:space="preserve">**************** End of Change </w:t>
      </w:r>
      <w:r w:rsidR="007D6A85" w:rsidRPr="007950EB">
        <w:rPr>
          <w:lang w:val="en-US"/>
        </w:rPr>
        <w:t>1</w:t>
      </w:r>
      <w:r>
        <w:rPr>
          <w:lang w:val="en-US"/>
        </w:rPr>
        <w:t xml:space="preserve"> </w:t>
      </w:r>
      <w:r w:rsidRPr="0083538B">
        <w:t>********************************</w:t>
      </w:r>
      <w:r>
        <w:rPr>
          <w:lang w:val="en-US"/>
        </w:rPr>
        <w:t>*</w:t>
      </w:r>
    </w:p>
    <w:p w14:paraId="3B5FD9A7" w14:textId="0E4EE50F" w:rsidR="007950EB" w:rsidRDefault="007950EB">
      <w:pPr>
        <w:overflowPunct/>
        <w:autoSpaceDE/>
        <w:autoSpaceDN/>
        <w:adjustRightInd/>
        <w:spacing w:after="0"/>
        <w:textAlignment w:val="auto"/>
        <w:rPr>
          <w:lang w:val="en-US"/>
        </w:rPr>
      </w:pPr>
      <w:r>
        <w:rPr>
          <w:lang w:val="en-US"/>
        </w:rPr>
        <w:br w:type="page"/>
      </w:r>
    </w:p>
    <w:p w14:paraId="516A3A4C" w14:textId="46C2BE45" w:rsidR="007950EB" w:rsidRDefault="007950EB" w:rsidP="007950EB">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en-US"/>
        </w:rPr>
        <w:t xml:space="preserve">2   </w:t>
      </w:r>
      <w:r w:rsidRPr="0083538B">
        <w:t>**********************</w:t>
      </w:r>
      <w:r>
        <w:rPr>
          <w:lang w:val="en-US"/>
        </w:rPr>
        <w:t>*******</w:t>
      </w:r>
    </w:p>
    <w:p w14:paraId="380A3B8D" w14:textId="598CD60C" w:rsidR="001D4F31" w:rsidRPr="001D4F31" w:rsidRDefault="001D4F31" w:rsidP="001D4F31">
      <w:pPr>
        <w:rPr>
          <w:lang w:val="en-US"/>
        </w:rPr>
      </w:pPr>
      <w:r>
        <w:rPr>
          <w:lang w:val="en-US"/>
        </w:rPr>
        <w:t>Void</w:t>
      </w:r>
    </w:p>
    <w:p w14:paraId="54CDBB8E" w14:textId="78058A1B" w:rsidR="007950EB" w:rsidRDefault="007950EB" w:rsidP="007950EB">
      <w:pPr>
        <w:pStyle w:val="berschrift3"/>
        <w:rPr>
          <w:lang w:val="en-US"/>
        </w:rPr>
      </w:pPr>
      <w:r w:rsidRPr="0083538B">
        <w:t>*****</w:t>
      </w:r>
      <w:r>
        <w:t xml:space="preserve">**************** End of Change </w:t>
      </w:r>
      <w:r w:rsidRPr="007950EB">
        <w:rPr>
          <w:lang w:val="en-US"/>
        </w:rPr>
        <w:t>2</w:t>
      </w:r>
      <w:r>
        <w:rPr>
          <w:lang w:val="en-US"/>
        </w:rPr>
        <w:t xml:space="preserve"> </w:t>
      </w:r>
      <w:r w:rsidRPr="0083538B">
        <w:t>********************************</w:t>
      </w:r>
      <w:r>
        <w:rPr>
          <w:lang w:val="en-US"/>
        </w:rPr>
        <w:t>*</w:t>
      </w:r>
    </w:p>
    <w:p w14:paraId="03B6202F" w14:textId="77777777" w:rsidR="007950EB" w:rsidRPr="007950EB" w:rsidRDefault="007950EB" w:rsidP="007950EB">
      <w:pPr>
        <w:rPr>
          <w:lang w:val="en-US"/>
        </w:rPr>
      </w:pPr>
    </w:p>
    <w:p w14:paraId="7037B339" w14:textId="07A97D19" w:rsidR="00C420A6" w:rsidRDefault="00C420A6">
      <w:pPr>
        <w:overflowPunct/>
        <w:autoSpaceDE/>
        <w:autoSpaceDN/>
        <w:adjustRightInd/>
        <w:spacing w:after="0"/>
        <w:textAlignment w:val="auto"/>
        <w:rPr>
          <w:ins w:id="17" w:author="Kraft, Andreas" w:date="2021-07-09T14:29:00Z"/>
          <w:rFonts w:ascii="Arial" w:hAnsi="Arial"/>
          <w:sz w:val="28"/>
          <w:lang w:val="x-none"/>
        </w:rPr>
      </w:pPr>
      <w:ins w:id="18" w:author="Kraft, Andreas" w:date="2021-07-09T14:29:00Z">
        <w:r>
          <w:br w:type="page"/>
        </w:r>
      </w:ins>
    </w:p>
    <w:p w14:paraId="0FA52823" w14:textId="23B592AB" w:rsidR="00C97E8C" w:rsidRDefault="00C97E8C" w:rsidP="00C97E8C">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7950EB" w:rsidRPr="007950EB">
        <w:rPr>
          <w:lang w:val="en-US"/>
        </w:rPr>
        <w:t>3</w:t>
      </w:r>
      <w:r w:rsidR="00D85070">
        <w:rPr>
          <w:lang w:val="en-US"/>
        </w:rPr>
        <w:t xml:space="preserve"> (XSD)</w:t>
      </w:r>
      <w:r>
        <w:rPr>
          <w:lang w:val="en-US"/>
        </w:rPr>
        <w:t xml:space="preserve">   </w:t>
      </w:r>
      <w:r w:rsidRPr="0083538B">
        <w:t>**********************</w:t>
      </w:r>
      <w:r>
        <w:rPr>
          <w:lang w:val="en-US"/>
        </w:rPr>
        <w:t>*******</w:t>
      </w:r>
    </w:p>
    <w:p w14:paraId="7FE9112E" w14:textId="61B63755" w:rsidR="00C97E8C" w:rsidRDefault="00C97E8C">
      <w:pPr>
        <w:overflowPunct/>
        <w:autoSpaceDE/>
        <w:autoSpaceDN/>
        <w:adjustRightInd/>
        <w:spacing w:after="0"/>
        <w:textAlignment w:val="auto"/>
        <w:rPr>
          <w:ins w:id="19" w:author="Kraft, Andreas" w:date="2021-07-09T14:11:00Z"/>
          <w:rFonts w:ascii="Arial" w:hAnsi="Arial"/>
          <w:sz w:val="28"/>
          <w:lang w:val="en-US"/>
        </w:rPr>
      </w:pPr>
    </w:p>
    <w:p w14:paraId="59DC418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0" w:author="Kraft, Andreas" w:date="2021-07-09T14:26:00Z"/>
          <w:rFonts w:ascii="Courier New" w:eastAsia="Times New Roman" w:hAnsi="Courier New" w:cs="Courier New"/>
          <w:lang w:val="en-US" w:eastAsia="de-DE"/>
        </w:rPr>
      </w:pPr>
      <w:ins w:id="21" w:author="Kraft, Andreas" w:date="2021-07-09T14:26:00Z">
        <w:r w:rsidRPr="00C97E8C">
          <w:rPr>
            <w:rFonts w:ascii="Courier New" w:eastAsia="Times New Roman" w:hAnsi="Courier New" w:cs="Courier New"/>
            <w:lang w:val="en-US" w:eastAsia="de-DE"/>
          </w:rPr>
          <w:t>&lt;?xml version="1.0" encoding="UTF-8"?&gt;</w:t>
        </w:r>
      </w:ins>
    </w:p>
    <w:p w14:paraId="71CA90E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2" w:author="Kraft, Andreas" w:date="2021-07-09T14:26:00Z"/>
          <w:rFonts w:ascii="Courier New" w:eastAsia="Times New Roman" w:hAnsi="Courier New" w:cs="Courier New"/>
          <w:lang w:val="en-US" w:eastAsia="de-DE"/>
        </w:rPr>
      </w:pPr>
      <w:ins w:id="23" w:author="Kraft, Andreas" w:date="2021-07-09T14:26:00Z">
        <w:r w:rsidRPr="00C97E8C">
          <w:rPr>
            <w:rFonts w:ascii="Courier New" w:eastAsia="Times New Roman" w:hAnsi="Courier New" w:cs="Courier New"/>
            <w:lang w:val="en-US" w:eastAsia="de-DE"/>
          </w:rPr>
          <w:t xml:space="preserve">&lt;!-- </w:t>
        </w:r>
      </w:ins>
    </w:p>
    <w:p w14:paraId="032635AE"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4" w:author="Kraft, Andreas" w:date="2021-07-09T14:26:00Z"/>
          <w:rFonts w:ascii="Courier New" w:eastAsia="Times New Roman" w:hAnsi="Courier New" w:cs="Courier New"/>
          <w:lang w:val="en-US" w:eastAsia="de-DE"/>
        </w:rPr>
      </w:pPr>
      <w:ins w:id="25" w:author="Kraft, Andreas" w:date="2021-07-09T14:26:00Z">
        <w:r w:rsidRPr="00C97E8C">
          <w:rPr>
            <w:rFonts w:ascii="Courier New" w:eastAsia="Times New Roman" w:hAnsi="Courier New" w:cs="Courier New"/>
            <w:lang w:val="en-US" w:eastAsia="de-DE"/>
          </w:rPr>
          <w:t>Copyright Notification</w:t>
        </w:r>
      </w:ins>
    </w:p>
    <w:p w14:paraId="6BE61193"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6" w:author="Kraft, Andreas" w:date="2021-07-09T14:26:00Z"/>
          <w:rFonts w:ascii="Courier New" w:eastAsia="Times New Roman" w:hAnsi="Courier New" w:cs="Courier New"/>
          <w:lang w:val="en-US" w:eastAsia="de-DE"/>
        </w:rPr>
      </w:pPr>
    </w:p>
    <w:p w14:paraId="743D2B8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7" w:author="Kraft, Andreas" w:date="2021-07-09T14:26:00Z"/>
          <w:rFonts w:ascii="Courier New" w:eastAsia="Times New Roman" w:hAnsi="Courier New" w:cs="Courier New"/>
          <w:lang w:val="en-US" w:eastAsia="de-DE"/>
        </w:rPr>
      </w:pPr>
      <w:ins w:id="28" w:author="Kraft, Andreas" w:date="2021-07-09T14:26:00Z">
        <w:r w:rsidRPr="00C97E8C">
          <w:rPr>
            <w:rFonts w:ascii="Courier New" w:eastAsia="Times New Roman" w:hAnsi="Courier New" w:cs="Courier New"/>
            <w:lang w:val="en-US" w:eastAsia="de-DE"/>
          </w:rPr>
          <w:t xml:space="preserve">The oneM2M Partners authorize you to copy this document, provided that you retain all copyright and other proprietary notices </w:t>
        </w:r>
      </w:ins>
    </w:p>
    <w:p w14:paraId="69BC36B4"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29" w:author="Kraft, Andreas" w:date="2021-07-09T14:26:00Z"/>
          <w:rFonts w:ascii="Courier New" w:eastAsia="Times New Roman" w:hAnsi="Courier New" w:cs="Courier New"/>
          <w:lang w:val="en-US" w:eastAsia="de-DE"/>
        </w:rPr>
      </w:pPr>
      <w:ins w:id="30" w:author="Kraft, Andreas" w:date="2021-07-09T14:26:00Z">
        <w:r w:rsidRPr="00C97E8C">
          <w:rPr>
            <w:rFonts w:ascii="Courier New" w:eastAsia="Times New Roman" w:hAnsi="Courier New" w:cs="Courier New"/>
            <w:lang w:val="en-US" w:eastAsia="de-DE"/>
          </w:rPr>
          <w:t xml:space="preserve">contained in the original materials on any copies of the materials and that you comply strictly with these terms. </w:t>
        </w:r>
      </w:ins>
    </w:p>
    <w:p w14:paraId="748B950B"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1" w:author="Kraft, Andreas" w:date="2021-07-09T14:26:00Z"/>
          <w:rFonts w:ascii="Courier New" w:eastAsia="Times New Roman" w:hAnsi="Courier New" w:cs="Courier New"/>
          <w:lang w:val="en-US" w:eastAsia="de-DE"/>
        </w:rPr>
      </w:pPr>
      <w:ins w:id="32" w:author="Kraft, Andreas" w:date="2021-07-09T14:26:00Z">
        <w:r w:rsidRPr="00C97E8C">
          <w:rPr>
            <w:rFonts w:ascii="Courier New" w:eastAsia="Times New Roman" w:hAnsi="Courier New" w:cs="Courier New"/>
            <w:lang w:val="en-US" w:eastAsia="de-DE"/>
          </w:rPr>
          <w:t xml:space="preserve">This copyright permission does not constitute an endorsement of the products or services, nor does it encompass the granting of </w:t>
        </w:r>
      </w:ins>
    </w:p>
    <w:p w14:paraId="29E1B84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3" w:author="Kraft, Andreas" w:date="2021-07-09T14:26:00Z"/>
          <w:rFonts w:ascii="Courier New" w:eastAsia="Times New Roman" w:hAnsi="Courier New" w:cs="Courier New"/>
          <w:lang w:val="en-US" w:eastAsia="de-DE"/>
        </w:rPr>
      </w:pPr>
      <w:ins w:id="34" w:author="Kraft, Andreas" w:date="2021-07-09T14:26:00Z">
        <w:r w:rsidRPr="00C97E8C">
          <w:rPr>
            <w:rFonts w:ascii="Courier New" w:eastAsia="Times New Roman" w:hAnsi="Courier New" w:cs="Courier New"/>
            <w:lang w:val="en-US" w:eastAsia="de-DE"/>
          </w:rPr>
          <w:t xml:space="preserve">any patent rights. The oneM2M Partners assume no responsibility for errors or omissions in this document. </w:t>
        </w:r>
      </w:ins>
    </w:p>
    <w:p w14:paraId="5367BAEF"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5" w:author="Kraft, Andreas" w:date="2021-07-09T14:26:00Z"/>
          <w:rFonts w:ascii="Courier New" w:eastAsia="Times New Roman" w:hAnsi="Courier New" w:cs="Courier New"/>
          <w:lang w:val="en-US" w:eastAsia="de-DE"/>
        </w:rPr>
      </w:pPr>
      <w:ins w:id="36" w:author="Kraft, Andreas" w:date="2021-07-09T14:26:00Z">
        <w:r w:rsidRPr="00C97E8C">
          <w:rPr>
            <w:rFonts w:ascii="Courier New" w:eastAsia="Times New Roman" w:hAnsi="Courier New" w:cs="Courier New"/>
            <w:lang w:val="en-US" w:eastAsia="de-DE"/>
          </w:rPr>
          <w:t>© 2017, oneM2M Partners Type 1 (ARIB, ATIS, CCSA, ETSI, TIA, TSDSI, TTA, TTC). All rights reserved.</w:t>
        </w:r>
      </w:ins>
    </w:p>
    <w:p w14:paraId="4D7B4AAD"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7" w:author="Kraft, Andreas" w:date="2021-07-09T14:26:00Z"/>
          <w:rFonts w:ascii="Courier New" w:eastAsia="Times New Roman" w:hAnsi="Courier New" w:cs="Courier New"/>
          <w:lang w:val="en-US" w:eastAsia="de-DE"/>
        </w:rPr>
      </w:pPr>
    </w:p>
    <w:p w14:paraId="0DEC9F40"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38" w:author="Kraft, Andreas" w:date="2021-07-09T14:26:00Z"/>
          <w:rFonts w:ascii="Courier New" w:eastAsia="Times New Roman" w:hAnsi="Courier New" w:cs="Courier New"/>
          <w:lang w:val="en-US" w:eastAsia="de-DE"/>
        </w:rPr>
      </w:pPr>
      <w:ins w:id="39" w:author="Kraft, Andreas" w:date="2021-07-09T14:26:00Z">
        <w:r w:rsidRPr="00C97E8C">
          <w:rPr>
            <w:rFonts w:ascii="Courier New" w:eastAsia="Times New Roman" w:hAnsi="Courier New" w:cs="Courier New"/>
            <w:lang w:val="en-US" w:eastAsia="de-DE"/>
          </w:rPr>
          <w:t xml:space="preserve">Notice of Disclaimer &amp; Limitation of Liability </w:t>
        </w:r>
      </w:ins>
    </w:p>
    <w:p w14:paraId="49A609E7"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0" w:author="Kraft, Andreas" w:date="2021-07-09T14:26:00Z"/>
          <w:rFonts w:ascii="Courier New" w:eastAsia="Times New Roman" w:hAnsi="Courier New" w:cs="Courier New"/>
          <w:lang w:val="en-US" w:eastAsia="de-DE"/>
        </w:rPr>
      </w:pPr>
    </w:p>
    <w:p w14:paraId="01D6D0D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1" w:author="Kraft, Andreas" w:date="2021-07-09T14:26:00Z"/>
          <w:rFonts w:ascii="Courier New" w:eastAsia="Times New Roman" w:hAnsi="Courier New" w:cs="Courier New"/>
          <w:lang w:val="en-US" w:eastAsia="de-DE"/>
        </w:rPr>
      </w:pPr>
      <w:ins w:id="42" w:author="Kraft, Andreas" w:date="2021-07-09T14:26:00Z">
        <w:r w:rsidRPr="00C97E8C">
          <w:rPr>
            <w:rFonts w:ascii="Courier New" w:eastAsia="Times New Roman" w:hAnsi="Courier New" w:cs="Courier New"/>
            <w:lang w:val="en-US" w:eastAsia="de-DE"/>
          </w:rPr>
          <w:t xml:space="preserve">The information provided in this document is directed solely to professionals who have the appropriate degree of experience to understand </w:t>
        </w:r>
      </w:ins>
    </w:p>
    <w:p w14:paraId="29168D7E"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3" w:author="Kraft, Andreas" w:date="2021-07-09T14:26:00Z"/>
          <w:rFonts w:ascii="Courier New" w:eastAsia="Times New Roman" w:hAnsi="Courier New" w:cs="Courier New"/>
          <w:lang w:val="en-US" w:eastAsia="de-DE"/>
        </w:rPr>
      </w:pPr>
      <w:ins w:id="44" w:author="Kraft, Andreas" w:date="2021-07-09T14:26:00Z">
        <w:r w:rsidRPr="00C97E8C">
          <w:rPr>
            <w:rFonts w:ascii="Courier New" w:eastAsia="Times New Roman" w:hAnsi="Courier New" w:cs="Courier New"/>
            <w:lang w:val="en-US" w:eastAsia="de-DE"/>
          </w:rPr>
          <w:t xml:space="preserve">and interpret its contents in accordance with generally accepted engineering or other professional standards and applicable regulations. </w:t>
        </w:r>
      </w:ins>
    </w:p>
    <w:p w14:paraId="613ED5E4"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5" w:author="Kraft, Andreas" w:date="2021-07-09T14:26:00Z"/>
          <w:rFonts w:ascii="Courier New" w:eastAsia="Times New Roman" w:hAnsi="Courier New" w:cs="Courier New"/>
          <w:lang w:val="en-US" w:eastAsia="de-DE"/>
        </w:rPr>
      </w:pPr>
      <w:ins w:id="46" w:author="Kraft, Andreas" w:date="2021-07-09T14:26:00Z">
        <w:r w:rsidRPr="00C97E8C">
          <w:rPr>
            <w:rFonts w:ascii="Courier New" w:eastAsia="Times New Roman" w:hAnsi="Courier New" w:cs="Courier New"/>
            <w:lang w:val="en-US" w:eastAsia="de-DE"/>
          </w:rPr>
          <w:t xml:space="preserve">No recommendation as to products or vendors is made or should be implied. </w:t>
        </w:r>
      </w:ins>
    </w:p>
    <w:p w14:paraId="42A088B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7" w:author="Kraft, Andreas" w:date="2021-07-09T14:26:00Z"/>
          <w:rFonts w:ascii="Courier New" w:eastAsia="Times New Roman" w:hAnsi="Courier New" w:cs="Courier New"/>
          <w:lang w:val="en-US" w:eastAsia="de-DE"/>
        </w:rPr>
      </w:pPr>
    </w:p>
    <w:p w14:paraId="23AA664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48" w:author="Kraft, Andreas" w:date="2021-07-09T14:26:00Z"/>
          <w:rFonts w:ascii="Courier New" w:eastAsia="Times New Roman" w:hAnsi="Courier New" w:cs="Courier New"/>
          <w:lang w:val="en-US" w:eastAsia="de-DE"/>
        </w:rPr>
      </w:pPr>
      <w:ins w:id="49" w:author="Kraft, Andreas" w:date="2021-07-09T14:26:00Z">
        <w:r w:rsidRPr="00C97E8C">
          <w:rPr>
            <w:rFonts w:ascii="Courier New" w:eastAsia="Times New Roman" w:hAnsi="Courier New" w:cs="Courier New"/>
            <w:lang w:val="en-US" w:eastAsia="de-DE"/>
          </w:rPr>
          <w:t xml:space="preserve">NO REPRESENTATION OR WARRANTY IS MADE THAT THE INFORMATION IS TECHNICALLY ACCURATE OR SUFFICIENT OR CONFORMS TO ANY STATUTE, </w:t>
        </w:r>
      </w:ins>
    </w:p>
    <w:p w14:paraId="5B2233F7"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0" w:author="Kraft, Andreas" w:date="2021-07-09T14:26:00Z"/>
          <w:rFonts w:ascii="Courier New" w:eastAsia="Times New Roman" w:hAnsi="Courier New" w:cs="Courier New"/>
          <w:lang w:val="en-US" w:eastAsia="de-DE"/>
        </w:rPr>
      </w:pPr>
      <w:ins w:id="51" w:author="Kraft, Andreas" w:date="2021-07-09T14:26:00Z">
        <w:r w:rsidRPr="00C97E8C">
          <w:rPr>
            <w:rFonts w:ascii="Courier New" w:eastAsia="Times New Roman" w:hAnsi="Courier New" w:cs="Courier New"/>
            <w:lang w:val="en-US" w:eastAsia="de-DE"/>
          </w:rPr>
          <w:t xml:space="preserve">GOVERNMENTAL RULE OR REGULATION, AND FURTHER, NO REPRESENTATION OR WARRANTY IS MADE OF MERCHANTABILITY OR FITNESS FOR ANY </w:t>
        </w:r>
      </w:ins>
    </w:p>
    <w:p w14:paraId="4A306ED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2" w:author="Kraft, Andreas" w:date="2021-07-09T14:26:00Z"/>
          <w:rFonts w:ascii="Courier New" w:eastAsia="Times New Roman" w:hAnsi="Courier New" w:cs="Courier New"/>
          <w:lang w:val="en-US" w:eastAsia="de-DE"/>
        </w:rPr>
      </w:pPr>
      <w:ins w:id="53" w:author="Kraft, Andreas" w:date="2021-07-09T14:26:00Z">
        <w:r w:rsidRPr="00C97E8C">
          <w:rPr>
            <w:rFonts w:ascii="Courier New" w:eastAsia="Times New Roman" w:hAnsi="Courier New" w:cs="Courier New"/>
            <w:lang w:val="en-US" w:eastAsia="de-DE"/>
          </w:rPr>
          <w:t xml:space="preserve">PARTICULAR PURPOSE OR AGAINST INFRINGEMENT OF INTELLECTUAL PROPERTY RIGHTS. </w:t>
        </w:r>
      </w:ins>
    </w:p>
    <w:p w14:paraId="3F18D4FE"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4" w:author="Kraft, Andreas" w:date="2021-07-09T14:26:00Z"/>
          <w:rFonts w:ascii="Courier New" w:eastAsia="Times New Roman" w:hAnsi="Courier New" w:cs="Courier New"/>
          <w:lang w:val="en-US" w:eastAsia="de-DE"/>
        </w:rPr>
      </w:pPr>
      <w:ins w:id="55" w:author="Kraft, Andreas" w:date="2021-07-09T14:26:00Z">
        <w:r w:rsidRPr="00C97E8C">
          <w:rPr>
            <w:rFonts w:ascii="Courier New" w:eastAsia="Times New Roman" w:hAnsi="Courier New" w:cs="Courier New"/>
            <w:lang w:val="en-US" w:eastAsia="de-DE"/>
          </w:rPr>
          <w:t xml:space="preserve">NO oneM2M PARTNER TYPE 1 SHALL BE LIABLE, BEYOND THE AMOUNT OF ANY SUM RECEIVED IN PAYMENT BY THAT PARTNER FOR THIS DOCUMENT, WITH RESPECT TO </w:t>
        </w:r>
      </w:ins>
    </w:p>
    <w:p w14:paraId="36AFF887"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6" w:author="Kraft, Andreas" w:date="2021-07-09T14:26:00Z"/>
          <w:rFonts w:ascii="Courier New" w:eastAsia="Times New Roman" w:hAnsi="Courier New" w:cs="Courier New"/>
          <w:lang w:val="en-US" w:eastAsia="de-DE"/>
        </w:rPr>
      </w:pPr>
      <w:ins w:id="57" w:author="Kraft, Andreas" w:date="2021-07-09T14:26:00Z">
        <w:r w:rsidRPr="00C97E8C">
          <w:rPr>
            <w:rFonts w:ascii="Courier New" w:eastAsia="Times New Roman" w:hAnsi="Courier New" w:cs="Courier New"/>
            <w:lang w:val="en-US" w:eastAsia="de-DE"/>
          </w:rPr>
          <w:t xml:space="preserve">ANY CLAIM, AND IN NO EVENT SHALL oneM2M BE LIABLE FOR LOST PROFITS OR OTHER INCIDENTAL OR CONSEQUENTIAL DAMAGES. </w:t>
        </w:r>
      </w:ins>
    </w:p>
    <w:p w14:paraId="17DE2E3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58" w:author="Kraft, Andreas" w:date="2021-07-09T14:26:00Z"/>
          <w:rFonts w:ascii="Courier New" w:eastAsia="Times New Roman" w:hAnsi="Courier New" w:cs="Courier New"/>
          <w:lang w:val="en-US" w:eastAsia="de-DE"/>
        </w:rPr>
      </w:pPr>
      <w:ins w:id="59" w:author="Kraft, Andreas" w:date="2021-07-09T14:26:00Z">
        <w:r w:rsidRPr="00C97E8C">
          <w:rPr>
            <w:rFonts w:ascii="Courier New" w:eastAsia="Times New Roman" w:hAnsi="Courier New" w:cs="Courier New"/>
            <w:lang w:val="en-US" w:eastAsia="de-DE"/>
          </w:rPr>
          <w:t>oneM2M EXPRESSLY ADVISES ANY AND ALL USE OF OR RELIANCE UPON THIS INFORMATION PROVIDED IN THIS DOCUMENT IS AT THE RISK OF THE USER.</w:t>
        </w:r>
      </w:ins>
    </w:p>
    <w:p w14:paraId="41A06972"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0" w:author="Kraft, Andreas" w:date="2021-07-09T14:26:00Z"/>
          <w:rFonts w:ascii="Courier New" w:eastAsia="Times New Roman" w:hAnsi="Courier New" w:cs="Courier New"/>
          <w:lang w:val="en-US" w:eastAsia="de-DE"/>
        </w:rPr>
      </w:pPr>
    </w:p>
    <w:p w14:paraId="41FA165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1" w:author="Kraft, Andreas" w:date="2021-07-09T14:26:00Z"/>
          <w:rFonts w:ascii="Courier New" w:eastAsia="Times New Roman" w:hAnsi="Courier New" w:cs="Courier New"/>
          <w:lang w:val="de-DE" w:eastAsia="de-DE"/>
        </w:rPr>
      </w:pPr>
      <w:ins w:id="62" w:author="Kraft, Andreas" w:date="2021-07-09T14:26:00Z">
        <w:r w:rsidRPr="00C97E8C">
          <w:rPr>
            <w:rFonts w:ascii="Courier New" w:eastAsia="Times New Roman" w:hAnsi="Courier New" w:cs="Courier New"/>
            <w:lang w:val="de-DE" w:eastAsia="de-DE"/>
          </w:rPr>
          <w:t>--&gt;</w:t>
        </w:r>
      </w:ins>
    </w:p>
    <w:p w14:paraId="32384FA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3" w:author="Kraft, Andreas" w:date="2021-07-09T14:26:00Z"/>
          <w:rFonts w:ascii="Courier New" w:eastAsia="Times New Roman" w:hAnsi="Courier New" w:cs="Courier New"/>
          <w:lang w:val="de-DE" w:eastAsia="de-DE"/>
        </w:rPr>
      </w:pPr>
    </w:p>
    <w:p w14:paraId="355505D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4" w:author="Kraft, Andreas" w:date="2021-07-09T14:26:00Z"/>
          <w:rFonts w:ascii="Courier New" w:eastAsia="Times New Roman" w:hAnsi="Courier New" w:cs="Courier New"/>
          <w:lang w:val="de-DE" w:eastAsia="de-DE"/>
        </w:rPr>
      </w:pPr>
      <w:ins w:id="65" w:author="Kraft, Andreas" w:date="2021-07-09T14:26:00Z">
        <w:r w:rsidRPr="00C97E8C">
          <w:rPr>
            <w:rFonts w:ascii="Courier New" w:eastAsia="Times New Roman" w:hAnsi="Courier New" w:cs="Courier New"/>
            <w:lang w:val="de-DE" w:eastAsia="de-DE"/>
          </w:rPr>
          <w:t xml:space="preserve">&lt;xs:schema xmlns="http://www.w3.org/2001/XMLSchema" targetNamespace="http://www.onem2m.org/xml/deviceConfig" </w:t>
        </w:r>
      </w:ins>
    </w:p>
    <w:p w14:paraId="19CE2E8D"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6" w:author="Kraft, Andreas" w:date="2021-07-09T14:26:00Z"/>
          <w:rFonts w:ascii="Courier New" w:eastAsia="Times New Roman" w:hAnsi="Courier New" w:cs="Courier New"/>
          <w:lang w:val="de-DE" w:eastAsia="de-DE"/>
        </w:rPr>
      </w:pPr>
      <w:ins w:id="67" w:author="Kraft, Andreas" w:date="2021-07-09T14:26:00Z">
        <w:r>
          <w:rPr>
            <w:rFonts w:ascii="Courier New" w:eastAsia="Times New Roman" w:hAnsi="Courier New" w:cs="Courier New"/>
            <w:lang w:val="de-DE" w:eastAsia="de-DE"/>
          </w:rPr>
          <w:t xml:space="preserve">    </w:t>
        </w:r>
        <w:r w:rsidRPr="00C97E8C">
          <w:rPr>
            <w:rFonts w:ascii="Courier New" w:eastAsia="Times New Roman" w:hAnsi="Courier New" w:cs="Courier New"/>
            <w:lang w:val="de-DE" w:eastAsia="de-DE"/>
          </w:rPr>
          <w:t xml:space="preserve">xmlns:m2m="http://www.onem2m.org/xml/protocols" </w:t>
        </w:r>
      </w:ins>
    </w:p>
    <w:p w14:paraId="15DC8D1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68" w:author="Kraft, Andreas" w:date="2021-07-09T14:26:00Z"/>
          <w:rFonts w:ascii="Courier New" w:eastAsia="Times New Roman" w:hAnsi="Courier New" w:cs="Courier New"/>
          <w:lang w:val="de-DE" w:eastAsia="de-DE"/>
        </w:rPr>
      </w:pPr>
      <w:ins w:id="69" w:author="Kraft, Andreas" w:date="2021-07-09T14:26:00Z">
        <w:r>
          <w:rPr>
            <w:rFonts w:ascii="Courier New" w:eastAsia="Times New Roman" w:hAnsi="Courier New" w:cs="Courier New"/>
            <w:lang w:val="de-DE" w:eastAsia="de-DE"/>
          </w:rPr>
          <w:t xml:space="preserve">    </w:t>
        </w:r>
        <w:r w:rsidRPr="00C97E8C">
          <w:rPr>
            <w:rFonts w:ascii="Courier New" w:eastAsia="Times New Roman" w:hAnsi="Courier New" w:cs="Courier New"/>
            <w:lang w:val="de-DE" w:eastAsia="de-DE"/>
          </w:rPr>
          <w:t xml:space="preserve">xmlns:dcfg="http://www.onem2m.org/xml/deviceConfig" </w:t>
        </w:r>
      </w:ins>
    </w:p>
    <w:p w14:paraId="491DC28F"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0" w:author="Kraft, Andreas" w:date="2021-07-09T14:26:00Z"/>
          <w:rFonts w:ascii="Courier New" w:eastAsia="Times New Roman" w:hAnsi="Courier New" w:cs="Courier New"/>
          <w:lang w:val="de-DE" w:eastAsia="de-DE"/>
        </w:rPr>
      </w:pPr>
      <w:ins w:id="71" w:author="Kraft, Andreas" w:date="2021-07-09T14:26:00Z">
        <w:r>
          <w:rPr>
            <w:rFonts w:ascii="Courier New" w:eastAsia="Times New Roman" w:hAnsi="Courier New" w:cs="Courier New"/>
            <w:lang w:val="de-DE" w:eastAsia="de-DE"/>
          </w:rPr>
          <w:t xml:space="preserve">    </w:t>
        </w:r>
        <w:r w:rsidRPr="00C97E8C">
          <w:rPr>
            <w:rFonts w:ascii="Courier New" w:eastAsia="Times New Roman" w:hAnsi="Courier New" w:cs="Courier New"/>
            <w:lang w:val="de-DE" w:eastAsia="de-DE"/>
          </w:rPr>
          <w:t>xmlns:xs="http://www.w3.org/2001/XMLSchema"</w:t>
        </w:r>
      </w:ins>
    </w:p>
    <w:p w14:paraId="15BDD6E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2" w:author="Kraft, Andreas" w:date="2021-07-09T14:26:00Z"/>
          <w:rFonts w:ascii="Courier New" w:eastAsia="Times New Roman" w:hAnsi="Courier New" w:cs="Courier New"/>
          <w:lang w:val="en-US" w:eastAsia="de-DE"/>
        </w:rPr>
      </w:pPr>
      <w:ins w:id="73" w:author="Kraft, Andreas" w:date="2021-07-09T14:26:00Z">
        <w:r w:rsidRPr="0009580C">
          <w:rPr>
            <w:rFonts w:ascii="Courier New" w:eastAsia="Times New Roman" w:hAnsi="Courier New" w:cs="Courier New"/>
            <w:lang w:val="de-DE" w:eastAsia="de-DE"/>
          </w:rPr>
          <w:t xml:space="preserve">    </w:t>
        </w:r>
        <w:r w:rsidRPr="00C97E8C">
          <w:rPr>
            <w:rFonts w:ascii="Courier New" w:eastAsia="Times New Roman" w:hAnsi="Courier New" w:cs="Courier New"/>
            <w:lang w:val="en-US" w:eastAsia="de-DE"/>
          </w:rPr>
          <w:t>elementFormDefault="unqualified" attributeFormDefault="unqualified"&gt;</w:t>
        </w:r>
      </w:ins>
    </w:p>
    <w:p w14:paraId="2EEACF9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4" w:author="Kraft, Andreas" w:date="2021-07-09T14:26:00Z"/>
          <w:rFonts w:ascii="Courier New" w:eastAsia="Times New Roman" w:hAnsi="Courier New" w:cs="Courier New"/>
          <w:lang w:val="en-US" w:eastAsia="de-DE"/>
        </w:rPr>
      </w:pPr>
      <w:ins w:id="75" w:author="Kraft, Andreas" w:date="2021-07-09T14:26:00Z">
        <w:r w:rsidRPr="00C97E8C">
          <w:rPr>
            <w:rFonts w:ascii="Courier New" w:eastAsia="Times New Roman" w:hAnsi="Courier New" w:cs="Courier New"/>
            <w:lang w:val="en-US" w:eastAsia="de-DE"/>
          </w:rPr>
          <w:tab/>
        </w:r>
      </w:ins>
    </w:p>
    <w:p w14:paraId="012A7BA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6" w:author="Kraft, Andreas" w:date="2021-07-09T14:26:00Z"/>
          <w:rFonts w:ascii="Courier New" w:eastAsia="Times New Roman" w:hAnsi="Courier New" w:cs="Courier New"/>
          <w:lang w:val="en-US" w:eastAsia="de-DE"/>
        </w:rPr>
      </w:pPr>
      <w:ins w:id="7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&lt;xs:import namespace="http://www.onem2m.org/xml/protocols" schemaLocation="CDT-subscription-v3_8_0.xsd" /&gt;</w:t>
        </w:r>
      </w:ins>
    </w:p>
    <w:p w14:paraId="55D62DB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78" w:author="Kraft, Andreas" w:date="2021-07-09T14:26:00Z"/>
          <w:rFonts w:ascii="Courier New" w:eastAsia="Times New Roman" w:hAnsi="Courier New" w:cs="Courier New"/>
          <w:lang w:val="en-US" w:eastAsia="de-DE"/>
        </w:rPr>
      </w:pPr>
      <w:ins w:id="7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&lt;xs:import namespace="http://www.onem2m.org/xml/protocols" schemaLocation="CDT-commonTypes-v3_8_0.xsd" /&gt;</w:t>
        </w:r>
      </w:ins>
    </w:p>
    <w:p w14:paraId="14A508A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0" w:author="Kraft, Andreas" w:date="2021-07-09T14:26:00Z"/>
          <w:rFonts w:ascii="Courier New" w:eastAsia="Times New Roman" w:hAnsi="Courier New" w:cs="Courier New"/>
          <w:lang w:val="en-US" w:eastAsia="de-DE"/>
        </w:rPr>
      </w:pPr>
      <w:ins w:id="81" w:author="Kraft, Andreas" w:date="2021-07-09T14:26:00Z">
        <w:r w:rsidRPr="00C97E8C">
          <w:rPr>
            <w:rFonts w:ascii="Courier New" w:eastAsia="Times New Roman" w:hAnsi="Courier New" w:cs="Courier New"/>
            <w:lang w:val="en-US" w:eastAsia="de-DE"/>
          </w:rPr>
          <w:tab/>
        </w:r>
      </w:ins>
    </w:p>
    <w:p w14:paraId="1A4A741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2" w:author="Kraft, Andreas" w:date="2021-07-09T14:26:00Z"/>
          <w:rFonts w:ascii="Courier New" w:eastAsia="Times New Roman" w:hAnsi="Courier New" w:cs="Courier New"/>
          <w:lang w:val="en-US" w:eastAsia="de-DE"/>
        </w:rPr>
      </w:pPr>
      <w:ins w:id="83" w:author="Kraft, Andreas" w:date="2021-07-09T14:26:00Z">
        <w:r w:rsidRPr="00C97E8C">
          <w:rPr>
            <w:rFonts w:ascii="Courier New" w:eastAsia="Times New Roman" w:hAnsi="Courier New" w:cs="Courier New"/>
            <w:lang w:val="en-US" w:eastAsia="de-DE"/>
          </w:rPr>
          <w:tab/>
        </w:r>
      </w:ins>
    </w:p>
    <w:p w14:paraId="35548CBE"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4" w:author="Kraft, Andreas" w:date="2021-07-09T14:26:00Z"/>
          <w:rFonts w:ascii="Courier New" w:eastAsia="Times New Roman" w:hAnsi="Courier New" w:cs="Courier New"/>
          <w:lang w:val="en-US" w:eastAsia="de-DE"/>
        </w:rPr>
      </w:pPr>
      <w:ins w:id="8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&lt;xs:element name="</w:t>
        </w:r>
        <w:r>
          <w:rPr>
            <w:rFonts w:ascii="Courier New" w:eastAsia="Times New Roman" w:hAnsi="Courier New" w:cs="Courier New"/>
            <w:lang w:val="en-US" w:eastAsia="de-DE"/>
          </w:rPr>
          <w:t>credentials</w:t>
        </w:r>
        <w:r w:rsidRPr="00C97E8C">
          <w:rPr>
            <w:rFonts w:ascii="Courier New" w:eastAsia="Times New Roman" w:hAnsi="Courier New" w:cs="Courier New"/>
            <w:lang w:val="en-US" w:eastAsia="de-DE"/>
          </w:rPr>
          <w:t>" substitutionGroup="m2m:sg_mgmtResource"&gt;</w:t>
        </w:r>
      </w:ins>
    </w:p>
    <w:p w14:paraId="07A82E9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6" w:author="Kraft, Andreas" w:date="2021-07-09T14:26:00Z"/>
          <w:rFonts w:ascii="Courier New" w:eastAsia="Times New Roman" w:hAnsi="Courier New" w:cs="Courier New"/>
          <w:lang w:val="en-US" w:eastAsia="de-DE"/>
        </w:rPr>
      </w:pPr>
      <w:ins w:id="8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&lt;xs:complexType&gt;</w:t>
        </w:r>
      </w:ins>
    </w:p>
    <w:p w14:paraId="5A0F267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88" w:author="Kraft, Andreas" w:date="2021-07-09T14:26:00Z"/>
          <w:rFonts w:ascii="Courier New" w:eastAsia="Times New Roman" w:hAnsi="Courier New" w:cs="Courier New"/>
          <w:lang w:val="en-US" w:eastAsia="de-DE"/>
        </w:rPr>
      </w:pPr>
      <w:ins w:id="8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&lt;xs:complexContent&gt;</w:t>
        </w:r>
      </w:ins>
    </w:p>
    <w:p w14:paraId="1243D9D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0" w:author="Kraft, Andreas" w:date="2021-07-09T14:26:00Z"/>
          <w:rFonts w:ascii="Courier New" w:eastAsia="Times New Roman" w:hAnsi="Courier New" w:cs="Courier New"/>
          <w:lang w:val="en-US" w:eastAsia="de-DE"/>
        </w:rPr>
      </w:pPr>
      <w:ins w:id="91"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 Inherit Common Attributes from data type "mgmtResource" --&gt;</w:t>
        </w:r>
      </w:ins>
    </w:p>
    <w:p w14:paraId="50088D1B"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2" w:author="Kraft, Andreas" w:date="2021-07-09T14:26:00Z"/>
          <w:rFonts w:ascii="Courier New" w:eastAsia="Times New Roman" w:hAnsi="Courier New" w:cs="Courier New"/>
          <w:lang w:val="en-US" w:eastAsia="de-DE"/>
        </w:rPr>
      </w:pPr>
      <w:ins w:id="93"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&lt;xs:extension base="m2m:mgmtResource"&gt;</w:t>
        </w:r>
      </w:ins>
    </w:p>
    <w:p w14:paraId="731A1EA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4" w:author="Kraft, Andreas" w:date="2021-07-09T14:26:00Z"/>
          <w:rFonts w:ascii="Courier New" w:eastAsia="Times New Roman" w:hAnsi="Courier New" w:cs="Courier New"/>
          <w:lang w:val="en-US" w:eastAsia="de-DE"/>
        </w:rPr>
      </w:pPr>
      <w:ins w:id="95" w:author="Kraft, Andreas" w:date="2021-07-09T14:26:00Z">
        <w:r>
          <w:rPr>
            <w:rFonts w:ascii="Courier New" w:eastAsia="Times New Roman" w:hAnsi="Courier New" w:cs="Courier New"/>
            <w:lang w:val="en-US" w:eastAsia="de-DE"/>
          </w:rPr>
          <w:lastRenderedPageBreak/>
          <w:t xml:space="preserve">                    </w:t>
        </w:r>
        <w:r w:rsidRPr="00C97E8C">
          <w:rPr>
            <w:rFonts w:ascii="Courier New" w:eastAsia="Times New Roman" w:hAnsi="Courier New" w:cs="Courier New"/>
            <w:lang w:val="en-US" w:eastAsia="de-DE"/>
          </w:rPr>
          <w:t>&lt;!-- Resource Specific Attributes --&gt;</w:t>
        </w:r>
      </w:ins>
    </w:p>
    <w:p w14:paraId="4C1697FA"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6" w:author="Kraft, Andreas" w:date="2021-07-09T14:26:00Z"/>
          <w:rFonts w:ascii="Courier New" w:eastAsia="Times New Roman" w:hAnsi="Courier New" w:cs="Courier New"/>
          <w:lang w:val="en-US" w:eastAsia="de-DE"/>
        </w:rPr>
      </w:pPr>
      <w:ins w:id="9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&lt;xs:sequence&gt;</w:t>
        </w:r>
      </w:ins>
    </w:p>
    <w:p w14:paraId="19D12B5D"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98" w:author="Kraft, Andreas" w:date="2021-07-09T14:26:00Z"/>
          <w:rFonts w:ascii="Courier New" w:hAnsi="Courier New" w:cs="Courier New"/>
        </w:rPr>
      </w:pPr>
      <w:ins w:id="99" w:author="Kraft, Andreas" w:date="2021-07-09T14:26:00Z">
        <w:r>
          <w:rPr>
            <w:rFonts w:ascii="Courier New" w:hAnsi="Courier New" w:cs="Courier New"/>
          </w:rPr>
          <w:t xml:space="preserve">                        </w:t>
        </w:r>
        <w:r w:rsidRPr="00924151">
          <w:rPr>
            <w:rFonts w:ascii="Courier New" w:hAnsi="Courier New" w:cs="Courier New"/>
          </w:rPr>
          <w:t>&lt;xs:element name="</w:t>
        </w:r>
        <w:r>
          <w:rPr>
            <w:rFonts w:ascii="Courier New" w:hAnsi="Courier New" w:cs="Courier New"/>
          </w:rPr>
          <w:t>purpose</w:t>
        </w:r>
        <w:r w:rsidRPr="00924151">
          <w:rPr>
            <w:rFonts w:ascii="Courier New" w:hAnsi="Courier New" w:cs="Courier New"/>
          </w:rPr>
          <w:t>" type="xs:</w:t>
        </w:r>
        <w:r>
          <w:rPr>
            <w:rFonts w:ascii="Courier New" w:hAnsi="Courier New" w:cs="Courier New"/>
          </w:rPr>
          <w:t>string</w:t>
        </w:r>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08794496" w14:textId="31F0B624"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00" w:author="Kraft, Andreas" w:date="2021-07-09T14:26:00Z"/>
          <w:rFonts w:ascii="Courier New" w:hAnsi="Courier New" w:cs="Courier New"/>
        </w:rPr>
      </w:pPr>
      <w:ins w:id="101" w:author="Kraft, Andreas" w:date="2021-07-09T14:26:00Z">
        <w:r>
          <w:rPr>
            <w:rFonts w:ascii="Courier New" w:hAnsi="Courier New" w:cs="Courier New"/>
          </w:rPr>
          <w:t xml:space="preserve">                        </w:t>
        </w:r>
        <w:r w:rsidRPr="00924151">
          <w:rPr>
            <w:rFonts w:ascii="Courier New" w:hAnsi="Courier New" w:cs="Courier New"/>
          </w:rPr>
          <w:t>&lt;xs:element name="</w:t>
        </w:r>
      </w:ins>
      <w:ins w:id="102" w:author="Kraft, Andreas" w:date="2021-07-12T12:56:00Z">
        <w:r w:rsidR="00CD2D6C">
          <w:rPr>
            <w:rFonts w:ascii="Courier New" w:hAnsi="Courier New" w:cs="Courier New"/>
          </w:rPr>
          <w:t>credentialID</w:t>
        </w:r>
      </w:ins>
      <w:ins w:id="103" w:author="Kraft, Andreas" w:date="2021-07-09T14:26:00Z">
        <w:r w:rsidRPr="00924151">
          <w:rPr>
            <w:rFonts w:ascii="Courier New" w:hAnsi="Courier New" w:cs="Courier New"/>
          </w:rPr>
          <w:t>" type="xs:</w:t>
        </w:r>
        <w:r>
          <w:rPr>
            <w:rFonts w:ascii="Courier New" w:hAnsi="Courier New" w:cs="Courier New"/>
          </w:rPr>
          <w:t>string</w:t>
        </w:r>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2F48F201" w14:textId="6E796E40"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04" w:author="Kraft, Andreas" w:date="2021-07-09T14:26:00Z"/>
          <w:rFonts w:ascii="Courier New" w:hAnsi="Courier New" w:cs="Courier New"/>
        </w:rPr>
      </w:pPr>
      <w:ins w:id="105" w:author="Kraft, Andreas" w:date="2021-07-09T14:26:00Z">
        <w:r>
          <w:rPr>
            <w:rFonts w:ascii="Courier New" w:hAnsi="Courier New" w:cs="Courier New"/>
          </w:rPr>
          <w:t xml:space="preserve">                        </w:t>
        </w:r>
        <w:r w:rsidRPr="00924151">
          <w:rPr>
            <w:rFonts w:ascii="Courier New" w:hAnsi="Courier New" w:cs="Courier New"/>
          </w:rPr>
          <w:t xml:space="preserve">&lt;xs:element </w:t>
        </w:r>
        <w:r w:rsidRPr="0002266D">
          <w:rPr>
            <w:rFonts w:ascii="Courier New" w:eastAsia="Times New Roman" w:hAnsi="Courier New" w:cs="Courier New"/>
            <w:lang w:val="en-US" w:eastAsia="de-DE"/>
          </w:rPr>
          <w:t>name="</w:t>
        </w:r>
      </w:ins>
      <w:ins w:id="106" w:author="Kraft, Andreas" w:date="2021-07-12T12:59:00Z">
        <w:r w:rsidR="0002266D">
          <w:rPr>
            <w:rFonts w:ascii="Courier New" w:eastAsia="Times New Roman" w:hAnsi="Courier New" w:cs="Courier New"/>
            <w:lang w:val="en-US" w:eastAsia="de-DE"/>
          </w:rPr>
          <w:t>credentialSecret</w:t>
        </w:r>
      </w:ins>
      <w:ins w:id="107" w:author="Kraft, Andreas" w:date="2021-07-09T14:26:00Z">
        <w:r w:rsidRPr="0002266D">
          <w:rPr>
            <w:rFonts w:ascii="Courier New" w:eastAsia="Times New Roman" w:hAnsi="Courier New" w:cs="Courier New"/>
            <w:lang w:val="en-US" w:eastAsia="de-DE"/>
          </w:rPr>
          <w:t>" type="xs:string</w:t>
        </w:r>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1C78DD1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08" w:author="Kraft, Andreas" w:date="2021-07-09T14:26:00Z"/>
          <w:rFonts w:ascii="Courier New" w:eastAsia="Times New Roman" w:hAnsi="Courier New" w:cs="Courier New"/>
          <w:lang w:val="en-US" w:eastAsia="de-DE"/>
        </w:rPr>
      </w:pPr>
      <w:ins w:id="109" w:author="Kraft, Andreas" w:date="2021-07-09T14:26:00Z">
        <w:r>
          <w:rPr>
            <w:rFonts w:ascii="Courier New" w:hAnsi="Courier New" w:cs="Courier New"/>
          </w:rPr>
          <w:t xml:space="preserve">                        </w:t>
        </w:r>
        <w:r w:rsidRPr="00924151">
          <w:rPr>
            <w:rFonts w:ascii="Courier New" w:hAnsi="Courier New" w:cs="Courier New"/>
          </w:rPr>
          <w:t>&lt;xs:element name="</w:t>
        </w:r>
        <w:r>
          <w:rPr>
            <w:rFonts w:ascii="Courier New" w:hAnsi="Courier New" w:cs="Courier New"/>
          </w:rPr>
          <w:t>credentialToken</w:t>
        </w:r>
        <w:r w:rsidRPr="00924151">
          <w:rPr>
            <w:rFonts w:ascii="Courier New" w:hAnsi="Courier New" w:cs="Courier New"/>
          </w:rPr>
          <w:t>" type="xs:</w:t>
        </w:r>
        <w:r>
          <w:rPr>
            <w:rFonts w:ascii="Courier New" w:hAnsi="Courier New" w:cs="Courier New"/>
          </w:rPr>
          <w:t>string</w:t>
        </w:r>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63C6953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10" w:author="Kraft, Andreas" w:date="2021-07-09T14:26:00Z"/>
          <w:rFonts w:ascii="Courier New" w:eastAsia="Times New Roman" w:hAnsi="Courier New" w:cs="Courier New"/>
          <w:lang w:val="en-US" w:eastAsia="de-DE"/>
        </w:rPr>
      </w:pPr>
      <w:ins w:id="111" w:author="Kraft, Andreas" w:date="2021-07-09T14:26:00Z">
        <w:r w:rsidRPr="00C97E8C">
          <w:rPr>
            <w:rFonts w:ascii="Courier New" w:eastAsia="Times New Roman" w:hAnsi="Courier New" w:cs="Courier New"/>
            <w:lang w:val="en-US" w:eastAsia="de-DE"/>
          </w:rPr>
          <w:t xml:space="preserve">           </w:t>
        </w:r>
      </w:ins>
    </w:p>
    <w:p w14:paraId="545670D6"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12" w:author="Kraft, Andreas" w:date="2021-07-09T14:26:00Z"/>
          <w:rFonts w:ascii="Courier New" w:eastAsia="Times New Roman" w:hAnsi="Courier New" w:cs="Courier New"/>
          <w:lang w:val="en-US" w:eastAsia="de-DE"/>
        </w:rPr>
      </w:pPr>
      <w:ins w:id="113"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 Child Resources --&gt;</w:t>
        </w:r>
      </w:ins>
    </w:p>
    <w:p w14:paraId="13339B22"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14" w:author="Kraft, Andreas" w:date="2021-07-09T14:26:00Z"/>
          <w:rFonts w:ascii="Courier New" w:eastAsia="Times New Roman" w:hAnsi="Courier New" w:cs="Courier New"/>
          <w:lang w:val="en-US" w:eastAsia="de-DE"/>
        </w:rPr>
      </w:pPr>
      <w:ins w:id="115"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&lt;xs:choice minOccurs="0" maxOccurs="1"&gt;</w:t>
        </w:r>
      </w:ins>
    </w:p>
    <w:p w14:paraId="3DD33594"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16" w:author="Kraft, Andreas" w:date="2021-07-09T14:26:00Z"/>
          <w:rFonts w:ascii="Courier New" w:eastAsia="Times New Roman" w:hAnsi="Courier New" w:cs="Courier New"/>
          <w:lang w:val="en-US" w:eastAsia="de-DE"/>
        </w:rPr>
      </w:pPr>
      <w:ins w:id="117"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&lt;xs:element name="childResource" type="m2m:childResourceRef" maxOccurs="unbounded" /&gt;</w:t>
        </w:r>
      </w:ins>
    </w:p>
    <w:p w14:paraId="6ABB3A84"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18" w:author="Kraft, Andreas" w:date="2021-07-09T14:26:00Z"/>
          <w:rFonts w:ascii="Courier New" w:eastAsia="Times New Roman" w:hAnsi="Courier New" w:cs="Courier New"/>
          <w:lang w:val="en-US" w:eastAsia="de-DE"/>
        </w:rPr>
      </w:pPr>
      <w:ins w:id="119"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&lt;xs:element ref="m2m:subscription" maxOccurs="unbounded" /&gt;</w:t>
        </w:r>
      </w:ins>
    </w:p>
    <w:p w14:paraId="2BC0CC4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0" w:author="Kraft, Andreas" w:date="2021-07-09T14:26:00Z"/>
          <w:rFonts w:ascii="Courier New" w:eastAsia="Times New Roman" w:hAnsi="Courier New" w:cs="Courier New"/>
          <w:lang w:val="en-US" w:eastAsia="de-DE"/>
        </w:rPr>
      </w:pPr>
      <w:ins w:id="121"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&lt;/xs:choice&gt;</w:t>
        </w:r>
      </w:ins>
    </w:p>
    <w:p w14:paraId="1E6A3A2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2" w:author="Kraft, Andreas" w:date="2021-07-09T14:26:00Z"/>
          <w:rFonts w:ascii="Courier New" w:eastAsia="Times New Roman" w:hAnsi="Courier New" w:cs="Courier New"/>
          <w:lang w:val="en-US" w:eastAsia="de-DE"/>
        </w:rPr>
      </w:pPr>
      <w:ins w:id="123"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&lt;/xs:sequence&gt;</w:t>
        </w:r>
      </w:ins>
    </w:p>
    <w:p w14:paraId="6C44D88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4" w:author="Kraft, Andreas" w:date="2021-07-09T14:26:00Z"/>
          <w:rFonts w:ascii="Courier New" w:eastAsia="Times New Roman" w:hAnsi="Courier New" w:cs="Courier New"/>
          <w:lang w:val="en-US" w:eastAsia="de-DE"/>
        </w:rPr>
      </w:pPr>
      <w:ins w:id="125" w:author="Kraft, Andreas" w:date="2021-07-09T14:26:00Z">
        <w:r>
          <w:rPr>
            <w:rFonts w:ascii="Courier New" w:hAnsi="Courier New" w:cs="Courier New"/>
          </w:rPr>
          <w:t xml:space="preserve">                </w:t>
        </w:r>
        <w:r w:rsidRPr="00C97E8C">
          <w:rPr>
            <w:rFonts w:ascii="Courier New" w:eastAsia="Times New Roman" w:hAnsi="Courier New" w:cs="Courier New"/>
            <w:lang w:val="en-US" w:eastAsia="de-DE"/>
          </w:rPr>
          <w:t>&lt;/xs:extension&gt;</w:t>
        </w:r>
      </w:ins>
    </w:p>
    <w:p w14:paraId="2832C8DF"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6" w:author="Kraft, Andreas" w:date="2021-07-09T14:26:00Z"/>
          <w:rFonts w:ascii="Courier New" w:eastAsia="Times New Roman" w:hAnsi="Courier New" w:cs="Courier New"/>
          <w:lang w:val="en-US" w:eastAsia="de-DE"/>
        </w:rPr>
      </w:pPr>
      <w:ins w:id="12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&lt;/xs:complexContent&gt;</w:t>
        </w:r>
      </w:ins>
    </w:p>
    <w:p w14:paraId="3F50DE2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28" w:author="Kraft, Andreas" w:date="2021-07-09T14:26:00Z"/>
          <w:rFonts w:ascii="Courier New" w:eastAsia="Times New Roman" w:hAnsi="Courier New" w:cs="Courier New"/>
          <w:lang w:val="en-US" w:eastAsia="de-DE"/>
        </w:rPr>
      </w:pPr>
      <w:ins w:id="12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&lt;/xs:complexType&gt;</w:t>
        </w:r>
      </w:ins>
    </w:p>
    <w:p w14:paraId="1C67D23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0" w:author="Kraft, Andreas" w:date="2021-07-09T14:26:00Z"/>
          <w:rFonts w:ascii="Courier New" w:eastAsia="Times New Roman" w:hAnsi="Courier New" w:cs="Courier New"/>
          <w:lang w:val="en-US" w:eastAsia="de-DE"/>
        </w:rPr>
      </w:pPr>
      <w:ins w:id="131"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&lt;/xs:element&gt;</w:t>
        </w:r>
      </w:ins>
    </w:p>
    <w:p w14:paraId="55F86378"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2" w:author="Kraft, Andreas" w:date="2021-07-09T14:26:00Z"/>
          <w:rFonts w:ascii="Courier New" w:eastAsia="Times New Roman" w:hAnsi="Courier New" w:cs="Courier New"/>
          <w:lang w:val="en-US" w:eastAsia="de-DE"/>
        </w:rPr>
      </w:pPr>
      <w:ins w:id="133" w:author="Kraft, Andreas" w:date="2021-07-09T14:26:00Z">
        <w:r w:rsidRPr="00C97E8C">
          <w:rPr>
            <w:rFonts w:ascii="Courier New" w:eastAsia="Times New Roman" w:hAnsi="Courier New" w:cs="Courier New"/>
            <w:lang w:val="en-US" w:eastAsia="de-DE"/>
          </w:rPr>
          <w:tab/>
        </w:r>
      </w:ins>
    </w:p>
    <w:p w14:paraId="350CC41E"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4" w:author="Kraft, Andreas" w:date="2021-07-09T14:26:00Z"/>
          <w:rFonts w:ascii="Courier New" w:eastAsia="Times New Roman" w:hAnsi="Courier New" w:cs="Courier New"/>
          <w:lang w:val="en-US" w:eastAsia="de-DE"/>
        </w:rPr>
      </w:pPr>
      <w:ins w:id="13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&lt;xs:element name="</w:t>
        </w:r>
        <w:r>
          <w:rPr>
            <w:rFonts w:ascii="Courier New" w:eastAsia="Times New Roman" w:hAnsi="Courier New" w:cs="Courier New"/>
            <w:lang w:val="en-US" w:eastAsia="de-DE"/>
          </w:rPr>
          <w:t>credentials</w:t>
        </w:r>
        <w:r w:rsidRPr="00C97E8C">
          <w:rPr>
            <w:rFonts w:ascii="Courier New" w:eastAsia="Times New Roman" w:hAnsi="Courier New" w:cs="Courier New"/>
            <w:lang w:val="en-US" w:eastAsia="de-DE"/>
          </w:rPr>
          <w:t>Annc"</w:t>
        </w:r>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substitutionGroup="m2m:sg_announcedMgmtResource"&gt;</w:t>
        </w:r>
      </w:ins>
    </w:p>
    <w:p w14:paraId="45CC7E5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6" w:author="Kraft, Andreas" w:date="2021-07-09T14:26:00Z"/>
          <w:rFonts w:ascii="Courier New" w:eastAsia="Times New Roman" w:hAnsi="Courier New" w:cs="Courier New"/>
          <w:lang w:val="en-US" w:eastAsia="de-DE"/>
        </w:rPr>
      </w:pPr>
      <w:ins w:id="13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&lt;xs:complexType&gt;</w:t>
        </w:r>
      </w:ins>
    </w:p>
    <w:p w14:paraId="51181929"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38" w:author="Kraft, Andreas" w:date="2021-07-09T14:26:00Z"/>
          <w:rFonts w:ascii="Courier New" w:eastAsia="Times New Roman" w:hAnsi="Courier New" w:cs="Courier New"/>
          <w:lang w:val="en-US" w:eastAsia="de-DE"/>
        </w:rPr>
      </w:pPr>
      <w:ins w:id="13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&lt;xs:complexContent&gt;</w:t>
        </w:r>
      </w:ins>
    </w:p>
    <w:p w14:paraId="248A2B43"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0" w:author="Kraft, Andreas" w:date="2021-07-09T14:26:00Z"/>
          <w:rFonts w:ascii="Courier New" w:eastAsia="Times New Roman" w:hAnsi="Courier New" w:cs="Courier New"/>
          <w:lang w:val="en-US" w:eastAsia="de-DE"/>
        </w:rPr>
      </w:pPr>
      <w:ins w:id="141"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 Inherit Common Attributes from data type "announcedMgmtResource" --&gt;</w:t>
        </w:r>
      </w:ins>
    </w:p>
    <w:p w14:paraId="63AA7C5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2" w:author="Kraft, Andreas" w:date="2021-07-09T14:26:00Z"/>
          <w:rFonts w:ascii="Courier New" w:eastAsia="Times New Roman" w:hAnsi="Courier New" w:cs="Courier New"/>
          <w:lang w:val="en-US" w:eastAsia="de-DE"/>
        </w:rPr>
      </w:pPr>
      <w:ins w:id="143"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&lt;xs:extension base="m2m:announcedMgmtResource"&gt;</w:t>
        </w:r>
      </w:ins>
    </w:p>
    <w:p w14:paraId="1E71B927"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4" w:author="Kraft, Andreas" w:date="2021-07-09T14:26:00Z"/>
          <w:rFonts w:ascii="Courier New" w:eastAsia="Times New Roman" w:hAnsi="Courier New" w:cs="Courier New"/>
          <w:lang w:val="en-US" w:eastAsia="de-DE"/>
        </w:rPr>
      </w:pPr>
      <w:ins w:id="14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 Resource Specific Attributes --&gt;</w:t>
        </w:r>
      </w:ins>
    </w:p>
    <w:p w14:paraId="0BD8DDF2"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6" w:author="Kraft, Andreas" w:date="2021-07-09T14:26:00Z"/>
          <w:rFonts w:ascii="Courier New" w:eastAsia="Times New Roman" w:hAnsi="Courier New" w:cs="Courier New"/>
          <w:lang w:val="en-US" w:eastAsia="de-DE"/>
        </w:rPr>
      </w:pPr>
      <w:ins w:id="14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&lt;xs:sequence&gt;</w:t>
        </w:r>
      </w:ins>
    </w:p>
    <w:p w14:paraId="19C7390D"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48" w:author="Kraft, Andreas" w:date="2021-07-09T14:26:00Z"/>
          <w:rFonts w:ascii="Courier New" w:hAnsi="Courier New" w:cs="Courier New"/>
        </w:rPr>
      </w:pPr>
      <w:ins w:id="149" w:author="Kraft, Andreas" w:date="2021-07-09T14:26:00Z">
        <w:r>
          <w:rPr>
            <w:rFonts w:ascii="Courier New" w:hAnsi="Courier New" w:cs="Courier New"/>
          </w:rPr>
          <w:t xml:space="preserve">                        </w:t>
        </w:r>
        <w:r w:rsidRPr="00924151">
          <w:rPr>
            <w:rFonts w:ascii="Courier New" w:hAnsi="Courier New" w:cs="Courier New"/>
          </w:rPr>
          <w:t>&lt;xs:element name="</w:t>
        </w:r>
        <w:r>
          <w:rPr>
            <w:rFonts w:ascii="Courier New" w:hAnsi="Courier New" w:cs="Courier New"/>
          </w:rPr>
          <w:t>purpose</w:t>
        </w:r>
        <w:r w:rsidRPr="00924151">
          <w:rPr>
            <w:rFonts w:ascii="Courier New" w:hAnsi="Courier New" w:cs="Courier New"/>
          </w:rPr>
          <w:t>" type="xs:</w:t>
        </w:r>
        <w:r>
          <w:rPr>
            <w:rFonts w:ascii="Courier New" w:hAnsi="Courier New" w:cs="Courier New"/>
          </w:rPr>
          <w:t>string</w:t>
        </w:r>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0AE45AAD" w14:textId="41A8198E"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50" w:author="Kraft, Andreas" w:date="2021-07-09T14:26:00Z"/>
          <w:rFonts w:ascii="Courier New" w:hAnsi="Courier New" w:cs="Courier New"/>
        </w:rPr>
      </w:pPr>
      <w:ins w:id="151" w:author="Kraft, Andreas" w:date="2021-07-09T14:26:00Z">
        <w:r>
          <w:rPr>
            <w:rFonts w:ascii="Courier New" w:hAnsi="Courier New" w:cs="Courier New"/>
          </w:rPr>
          <w:t xml:space="preserve">                        </w:t>
        </w:r>
        <w:r w:rsidRPr="00924151">
          <w:rPr>
            <w:rFonts w:ascii="Courier New" w:hAnsi="Courier New" w:cs="Courier New"/>
          </w:rPr>
          <w:t>&lt;xs:element name="</w:t>
        </w:r>
      </w:ins>
      <w:ins w:id="152" w:author="Kraft, Andreas" w:date="2021-07-12T12:56:00Z">
        <w:r w:rsidR="00CD2D6C">
          <w:rPr>
            <w:rFonts w:ascii="Courier New" w:hAnsi="Courier New" w:cs="Courier New"/>
          </w:rPr>
          <w:t>credentialID</w:t>
        </w:r>
      </w:ins>
      <w:ins w:id="153" w:author="Kraft, Andreas" w:date="2021-07-09T14:26:00Z">
        <w:r w:rsidRPr="00924151">
          <w:rPr>
            <w:rFonts w:ascii="Courier New" w:hAnsi="Courier New" w:cs="Courier New"/>
          </w:rPr>
          <w:t>" type="xs:</w:t>
        </w:r>
        <w:r>
          <w:rPr>
            <w:rFonts w:ascii="Courier New" w:hAnsi="Courier New" w:cs="Courier New"/>
          </w:rPr>
          <w:t>string</w:t>
        </w:r>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7577661A" w14:textId="0B291631"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54" w:author="Kraft, Andreas" w:date="2021-07-09T14:26:00Z"/>
          <w:rFonts w:ascii="Courier New" w:hAnsi="Courier New" w:cs="Courier New"/>
        </w:rPr>
      </w:pPr>
      <w:ins w:id="155" w:author="Kraft, Andreas" w:date="2021-07-09T14:26:00Z">
        <w:r>
          <w:rPr>
            <w:rFonts w:ascii="Courier New" w:hAnsi="Courier New" w:cs="Courier New"/>
          </w:rPr>
          <w:t xml:space="preserve">                        </w:t>
        </w:r>
        <w:r w:rsidRPr="00924151">
          <w:rPr>
            <w:rFonts w:ascii="Courier New" w:hAnsi="Courier New" w:cs="Courier New"/>
          </w:rPr>
          <w:t>&lt;xs:element name="</w:t>
        </w:r>
      </w:ins>
      <w:ins w:id="156" w:author="Kraft, Andreas" w:date="2021-07-12T12:56:00Z">
        <w:r w:rsidR="00CD2D6C">
          <w:rPr>
            <w:rFonts w:ascii="Courier New" w:hAnsi="Courier New" w:cs="Courier New"/>
          </w:rPr>
          <w:t>credentialSecret</w:t>
        </w:r>
      </w:ins>
      <w:ins w:id="157" w:author="Kraft, Andreas" w:date="2021-07-09T14:26:00Z">
        <w:r w:rsidRPr="00924151">
          <w:rPr>
            <w:rFonts w:ascii="Courier New" w:hAnsi="Courier New" w:cs="Courier New"/>
          </w:rPr>
          <w:t>" type="xs:</w:t>
        </w:r>
        <w:r>
          <w:rPr>
            <w:rFonts w:ascii="Courier New" w:hAnsi="Courier New" w:cs="Courier New"/>
          </w:rPr>
          <w:t>string</w:t>
        </w:r>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0094E9B0"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58" w:author="Kraft, Andreas" w:date="2021-07-09T14:26:00Z"/>
          <w:rFonts w:ascii="Courier New" w:eastAsia="Times New Roman" w:hAnsi="Courier New" w:cs="Courier New"/>
          <w:lang w:val="en-US" w:eastAsia="de-DE"/>
        </w:rPr>
      </w:pPr>
      <w:ins w:id="159" w:author="Kraft, Andreas" w:date="2021-07-09T14:26:00Z">
        <w:r>
          <w:rPr>
            <w:rFonts w:ascii="Courier New" w:hAnsi="Courier New" w:cs="Courier New"/>
          </w:rPr>
          <w:t xml:space="preserve">                        </w:t>
        </w:r>
        <w:r w:rsidRPr="00924151">
          <w:rPr>
            <w:rFonts w:ascii="Courier New" w:hAnsi="Courier New" w:cs="Courier New"/>
          </w:rPr>
          <w:t>&lt;xs:element name="</w:t>
        </w:r>
        <w:r>
          <w:rPr>
            <w:rFonts w:ascii="Courier New" w:hAnsi="Courier New" w:cs="Courier New"/>
          </w:rPr>
          <w:t>credentialToken</w:t>
        </w:r>
        <w:r w:rsidRPr="00924151">
          <w:rPr>
            <w:rFonts w:ascii="Courier New" w:hAnsi="Courier New" w:cs="Courier New"/>
          </w:rPr>
          <w:t>" type="xs:</w:t>
        </w:r>
        <w:r>
          <w:rPr>
            <w:rFonts w:ascii="Courier New" w:hAnsi="Courier New" w:cs="Courier New"/>
          </w:rPr>
          <w:t>string</w:t>
        </w:r>
        <w:r w:rsidRPr="00924151">
          <w:rPr>
            <w:rFonts w:ascii="Courier New" w:hAnsi="Courier New" w:cs="Courier New"/>
          </w:rPr>
          <w:t>"</w:t>
        </w:r>
        <w:r>
          <w:rPr>
            <w:rFonts w:ascii="Courier New" w:hAnsi="Courier New" w:cs="Courier New"/>
          </w:rPr>
          <w:t xml:space="preserve"> </w:t>
        </w:r>
        <w:r w:rsidRPr="00924151">
          <w:rPr>
            <w:rFonts w:ascii="Courier New" w:hAnsi="Courier New" w:cs="Courier New"/>
          </w:rPr>
          <w:t>minOccurs="0"/&gt;</w:t>
        </w:r>
      </w:ins>
    </w:p>
    <w:p w14:paraId="6BD5AA53"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60" w:author="Kraft, Andreas" w:date="2021-07-09T14:26:00Z"/>
          <w:rFonts w:ascii="Courier New" w:eastAsia="Times New Roman" w:hAnsi="Courier New" w:cs="Courier New"/>
          <w:lang w:val="en-US" w:eastAsia="de-DE"/>
        </w:rPr>
      </w:pPr>
      <w:ins w:id="161" w:author="Kraft, Andreas" w:date="2021-07-09T14:26:00Z">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r w:rsidRPr="00C97E8C">
          <w:rPr>
            <w:rFonts w:ascii="Courier New" w:eastAsia="Times New Roman" w:hAnsi="Courier New" w:cs="Courier New"/>
            <w:lang w:val="en-US" w:eastAsia="de-DE"/>
          </w:rPr>
          <w:tab/>
        </w:r>
      </w:ins>
    </w:p>
    <w:p w14:paraId="7EF4247E"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62" w:author="Kraft, Andreas" w:date="2021-07-09T14:26:00Z"/>
          <w:rFonts w:ascii="Courier New" w:eastAsia="Times New Roman" w:hAnsi="Courier New" w:cs="Courier New"/>
          <w:lang w:val="en-US" w:eastAsia="de-DE"/>
        </w:rPr>
      </w:pPr>
      <w:ins w:id="163"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 Child Resources --&gt;</w:t>
        </w:r>
      </w:ins>
    </w:p>
    <w:p w14:paraId="7728E231"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64" w:author="Kraft, Andreas" w:date="2021-07-09T14:26:00Z"/>
          <w:rFonts w:ascii="Courier New" w:eastAsia="Times New Roman" w:hAnsi="Courier New" w:cs="Courier New"/>
          <w:lang w:val="en-US" w:eastAsia="de-DE"/>
        </w:rPr>
      </w:pPr>
      <w:ins w:id="16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&lt;xs:choice minOccurs="0" maxOccurs="1"&gt;</w:t>
        </w:r>
      </w:ins>
    </w:p>
    <w:p w14:paraId="767A6BB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66" w:author="Kraft, Andreas" w:date="2021-07-09T14:26:00Z"/>
          <w:rFonts w:ascii="Courier New" w:eastAsia="Times New Roman" w:hAnsi="Courier New" w:cs="Courier New"/>
          <w:lang w:val="en-US" w:eastAsia="de-DE"/>
        </w:rPr>
      </w:pPr>
      <w:ins w:id="167" w:author="Kraft, Andreas" w:date="2021-07-09T14:26:00Z">
        <w:r>
          <w:rPr>
            <w:rFonts w:ascii="Courier New" w:eastAsia="Times New Roman" w:hAnsi="Courier New" w:cs="Courier New"/>
            <w:lang w:val="en-US" w:eastAsia="de-DE"/>
          </w:rPr>
          <w:t xml:space="preserve">                            &lt;</w:t>
        </w:r>
        <w:r w:rsidRPr="00C97E8C">
          <w:rPr>
            <w:rFonts w:ascii="Courier New" w:eastAsia="Times New Roman" w:hAnsi="Courier New" w:cs="Courier New"/>
            <w:lang w:val="en-US" w:eastAsia="de-DE"/>
          </w:rPr>
          <w:t>xs:element name="childResource"</w:t>
        </w:r>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type="m2m:childResourceRef" maxOccurs="unbounded" /&gt;</w:t>
        </w:r>
      </w:ins>
    </w:p>
    <w:p w14:paraId="5182ECF9"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68" w:author="Kraft, Andreas" w:date="2021-07-09T14:26:00Z"/>
          <w:rFonts w:ascii="Courier New" w:eastAsia="Times New Roman" w:hAnsi="Courier New" w:cs="Courier New"/>
          <w:lang w:val="en-US" w:eastAsia="de-DE"/>
        </w:rPr>
      </w:pPr>
      <w:ins w:id="16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&lt;xs:element ref="m2m:subscription" maxOccurs="unbounded" /&gt;</w:t>
        </w:r>
      </w:ins>
    </w:p>
    <w:p w14:paraId="26C9EDCA"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0" w:author="Kraft, Andreas" w:date="2021-07-09T14:26:00Z"/>
          <w:rFonts w:ascii="Courier New" w:eastAsia="Times New Roman" w:hAnsi="Courier New" w:cs="Courier New"/>
          <w:lang w:val="en-US" w:eastAsia="de-DE"/>
        </w:rPr>
      </w:pPr>
      <w:ins w:id="171"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&lt;/xs:choice&gt;</w:t>
        </w:r>
      </w:ins>
    </w:p>
    <w:p w14:paraId="2BB4365A"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2" w:author="Kraft, Andreas" w:date="2021-07-09T14:26:00Z"/>
          <w:rFonts w:ascii="Courier New" w:eastAsia="Times New Roman" w:hAnsi="Courier New" w:cs="Courier New"/>
          <w:lang w:val="en-US" w:eastAsia="de-DE"/>
        </w:rPr>
      </w:pPr>
      <w:ins w:id="173"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&lt;/xs:sequence&gt;</w:t>
        </w:r>
      </w:ins>
    </w:p>
    <w:p w14:paraId="3B95D79D"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4" w:author="Kraft, Andreas" w:date="2021-07-09T14:26:00Z"/>
          <w:rFonts w:ascii="Courier New" w:eastAsia="Times New Roman" w:hAnsi="Courier New" w:cs="Courier New"/>
          <w:lang w:val="en-US" w:eastAsia="de-DE"/>
        </w:rPr>
      </w:pPr>
      <w:ins w:id="175"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&lt;/xs:extension&gt;</w:t>
        </w:r>
      </w:ins>
    </w:p>
    <w:p w14:paraId="7E7D6F5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6" w:author="Kraft, Andreas" w:date="2021-07-09T14:26:00Z"/>
          <w:rFonts w:ascii="Courier New" w:eastAsia="Times New Roman" w:hAnsi="Courier New" w:cs="Courier New"/>
          <w:lang w:val="en-US" w:eastAsia="de-DE"/>
        </w:rPr>
      </w:pPr>
      <w:ins w:id="177"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&lt;/xs:complexContent&gt;</w:t>
        </w:r>
      </w:ins>
    </w:p>
    <w:p w14:paraId="2D2607A5"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78" w:author="Kraft, Andreas" w:date="2021-07-09T14:26:00Z"/>
          <w:rFonts w:ascii="Courier New" w:eastAsia="Times New Roman" w:hAnsi="Courier New" w:cs="Courier New"/>
          <w:lang w:val="en-US" w:eastAsia="de-DE"/>
        </w:rPr>
      </w:pPr>
      <w:ins w:id="179"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&lt;/xs:complexType&gt;</w:t>
        </w:r>
      </w:ins>
    </w:p>
    <w:p w14:paraId="27001C16" w14:textId="77777777" w:rsidR="0009580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80" w:author="Kraft, Andreas" w:date="2021-07-09T14:26:00Z"/>
          <w:rFonts w:ascii="Courier New" w:eastAsia="Times New Roman" w:hAnsi="Courier New" w:cs="Courier New"/>
          <w:lang w:val="en-US" w:eastAsia="de-DE"/>
        </w:rPr>
      </w:pPr>
      <w:ins w:id="181" w:author="Kraft, Andreas" w:date="2021-07-09T14:26:00Z">
        <w:r>
          <w:rPr>
            <w:rFonts w:ascii="Courier New" w:eastAsia="Times New Roman" w:hAnsi="Courier New" w:cs="Courier New"/>
            <w:lang w:val="en-US" w:eastAsia="de-DE"/>
          </w:rPr>
          <w:t xml:space="preserve">    </w:t>
        </w:r>
        <w:r w:rsidRPr="00C97E8C">
          <w:rPr>
            <w:rFonts w:ascii="Courier New" w:eastAsia="Times New Roman" w:hAnsi="Courier New" w:cs="Courier New"/>
            <w:lang w:val="en-US" w:eastAsia="de-DE"/>
          </w:rPr>
          <w:t>&lt;/xs:element&gt;</w:t>
        </w:r>
      </w:ins>
    </w:p>
    <w:p w14:paraId="4A4234FC" w14:textId="77777777" w:rsidR="0009580C" w:rsidRPr="00C97E8C" w:rsidRDefault="0009580C" w:rsidP="00095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ins w:id="182" w:author="Kraft, Andreas" w:date="2021-07-09T14:26:00Z"/>
          <w:rFonts w:ascii="Courier New" w:eastAsia="Times New Roman" w:hAnsi="Courier New" w:cs="Courier New"/>
          <w:lang w:val="en-US" w:eastAsia="de-DE"/>
        </w:rPr>
      </w:pPr>
      <w:ins w:id="183" w:author="Kraft, Andreas" w:date="2021-07-09T14:26:00Z">
        <w:r w:rsidRPr="00C97E8C">
          <w:rPr>
            <w:rFonts w:ascii="Courier New" w:eastAsia="Times New Roman" w:hAnsi="Courier New" w:cs="Courier New"/>
            <w:lang w:val="en-US" w:eastAsia="de-DE"/>
          </w:rPr>
          <w:t>&lt;/xs:schema&gt;</w:t>
        </w:r>
      </w:ins>
    </w:p>
    <w:p w14:paraId="267597B7" w14:textId="5DE67892" w:rsidR="00C97E8C" w:rsidRDefault="00C97E8C">
      <w:pPr>
        <w:overflowPunct/>
        <w:autoSpaceDE/>
        <w:autoSpaceDN/>
        <w:adjustRightInd/>
        <w:spacing w:after="0"/>
        <w:textAlignment w:val="auto"/>
        <w:rPr>
          <w:rFonts w:ascii="Arial" w:hAnsi="Arial"/>
          <w:sz w:val="28"/>
          <w:lang w:val="en-US"/>
        </w:rPr>
      </w:pPr>
    </w:p>
    <w:p w14:paraId="2488E94C" w14:textId="207AE662" w:rsidR="00C97E8C" w:rsidRDefault="00C97E8C" w:rsidP="00C97E8C">
      <w:pPr>
        <w:pStyle w:val="berschrift3"/>
        <w:rPr>
          <w:lang w:val="en-US"/>
        </w:rPr>
      </w:pPr>
      <w:r w:rsidRPr="0083538B">
        <w:lastRenderedPageBreak/>
        <w:t>*****</w:t>
      </w:r>
      <w:r>
        <w:t xml:space="preserve">**************** End of Change </w:t>
      </w:r>
      <w:r w:rsidR="007950EB">
        <w:rPr>
          <w:lang w:val="en-US"/>
        </w:rPr>
        <w:t>3</w:t>
      </w:r>
      <w:r>
        <w:rPr>
          <w:lang w:val="en-US"/>
        </w:rPr>
        <w:t xml:space="preserve"> </w:t>
      </w:r>
      <w:r w:rsidRPr="0083538B">
        <w:t>********************************</w:t>
      </w:r>
      <w:r>
        <w:rPr>
          <w:lang w:val="en-US"/>
        </w:rPr>
        <w:t>*</w:t>
      </w:r>
    </w:p>
    <w:p w14:paraId="6DAC568C" w14:textId="77777777" w:rsidR="00C97E8C" w:rsidRPr="001E5033" w:rsidRDefault="00C97E8C">
      <w:pPr>
        <w:overflowPunct/>
        <w:autoSpaceDE/>
        <w:autoSpaceDN/>
        <w:adjustRightInd/>
        <w:spacing w:after="0"/>
        <w:textAlignment w:val="auto"/>
        <w:rPr>
          <w:rFonts w:ascii="Arial" w:hAnsi="Arial"/>
          <w:sz w:val="28"/>
          <w:lang w:val="en-US"/>
        </w:rPr>
      </w:pPr>
    </w:p>
    <w:sectPr w:rsidR="00C97E8C" w:rsidRPr="001E5033" w:rsidSect="00C31A7B">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Kraft, Andreas" w:date="2022-01-20T18:09:00Z" w:initials="KA">
    <w:p w14:paraId="497FB4F0" w14:textId="1C8424BB" w:rsidR="007950EB" w:rsidRDefault="007950EB">
      <w:pPr>
        <w:pStyle w:val="Kommentartext"/>
      </w:pPr>
      <w:r>
        <w:rPr>
          <w:rStyle w:val="Kommentarzeichen"/>
        </w:rPr>
        <w:annotationRef/>
      </w:r>
      <w:r>
        <w:t>Why 1029? See added missing definitions in Change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7FB4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423C6" w16cex:dateUtc="2022-01-20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7FB4F0" w16cid:durableId="259423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0944" w14:textId="77777777" w:rsidR="00FC0395" w:rsidRDefault="00FC0395">
      <w:r>
        <w:separator/>
      </w:r>
    </w:p>
  </w:endnote>
  <w:endnote w:type="continuationSeparator" w:id="0">
    <w:p w14:paraId="0DE689BE" w14:textId="77777777" w:rsidR="00FC0395" w:rsidRDefault="00FC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F949" w14:textId="77777777" w:rsidR="001D48C4" w:rsidRDefault="001D48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717458" w:rsidRPr="003C00E6" w:rsidRDefault="00717458" w:rsidP="00325EA3">
    <w:pPr>
      <w:pStyle w:val="Fuzeile"/>
      <w:tabs>
        <w:tab w:val="center" w:pos="4678"/>
        <w:tab w:val="right" w:pos="9214"/>
      </w:tabs>
      <w:jc w:val="both"/>
      <w:rPr>
        <w:rFonts w:ascii="Times New Roman" w:eastAsia="Calibri" w:hAnsi="Times New Roman"/>
        <w:sz w:val="16"/>
        <w:szCs w:val="16"/>
        <w:lang w:val="en-US"/>
      </w:rPr>
    </w:pPr>
  </w:p>
  <w:p w14:paraId="012C39CA" w14:textId="2EDF9B6A" w:rsidR="00717458" w:rsidRPr="00861D0F" w:rsidRDefault="0071745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D48C4">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717458" w:rsidRPr="00424964" w:rsidRDefault="00717458" w:rsidP="00325EA3">
    <w:pPr>
      <w:pStyle w:val="Fuzeile"/>
      <w:tabs>
        <w:tab w:val="center" w:pos="4678"/>
        <w:tab w:val="right" w:pos="9214"/>
      </w:tabs>
      <w:jc w:val="both"/>
      <w:rPr>
        <w:lang w:val="en-GB"/>
      </w:rPr>
    </w:pPr>
  </w:p>
  <w:p w14:paraId="739E4023" w14:textId="77777777" w:rsidR="00717458" w:rsidRDefault="007174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7C16" w14:textId="77777777" w:rsidR="001D48C4" w:rsidRDefault="001D4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C04D" w14:textId="77777777" w:rsidR="00FC0395" w:rsidRDefault="00FC0395">
      <w:r>
        <w:separator/>
      </w:r>
    </w:p>
  </w:footnote>
  <w:footnote w:type="continuationSeparator" w:id="0">
    <w:p w14:paraId="4F105F1D" w14:textId="77777777" w:rsidR="00FC0395" w:rsidRDefault="00FC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F181" w14:textId="77777777" w:rsidR="001D48C4" w:rsidRDefault="001D48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717458" w:rsidRPr="009B635D" w14:paraId="285F4790" w14:textId="77777777" w:rsidTr="00294EEF">
      <w:trPr>
        <w:trHeight w:val="831"/>
      </w:trPr>
      <w:tc>
        <w:tcPr>
          <w:tcW w:w="8068" w:type="dxa"/>
        </w:tcPr>
        <w:p w14:paraId="6A36BA11" w14:textId="5DD9B0BE" w:rsidR="00717458" w:rsidRPr="00823177" w:rsidRDefault="00717458"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1D48C4">
            <w:rPr>
              <w:noProof/>
            </w:rPr>
            <w:t>SDS-2022-0006R01-Adding_[credentials]_specialization_to_TS-0022_(TS-0004).docx</w:t>
          </w:r>
          <w:r>
            <w:rPr>
              <w:noProof/>
            </w:rPr>
            <w:fldChar w:fldCharType="end"/>
          </w:r>
        </w:p>
        <w:p w14:paraId="508D13BD" w14:textId="77777777" w:rsidR="00717458" w:rsidRPr="00A9388B" w:rsidRDefault="00717458" w:rsidP="00410253">
          <w:pPr>
            <w:pStyle w:val="oneM2M-PageHead"/>
          </w:pPr>
          <w:r>
            <w:t>Change Request</w:t>
          </w:r>
        </w:p>
      </w:tc>
      <w:tc>
        <w:tcPr>
          <w:tcW w:w="1569" w:type="dxa"/>
        </w:tcPr>
        <w:p w14:paraId="4F3B1346" w14:textId="77777777" w:rsidR="00717458" w:rsidRPr="009B635D" w:rsidRDefault="00717458"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717458" w:rsidRDefault="00717458"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6755" w14:textId="77777777" w:rsidR="001D48C4" w:rsidRDefault="001D4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452829"/>
    <w:multiLevelType w:val="hybridMultilevel"/>
    <w:tmpl w:val="4F96BFE8"/>
    <w:lvl w:ilvl="0" w:tplc="19F64096">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7FE38EF"/>
    <w:multiLevelType w:val="multilevel"/>
    <w:tmpl w:val="53D23A84"/>
    <w:numStyleLink w:val="Annex"/>
  </w:abstractNum>
  <w:abstractNum w:abstractNumId="20"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4"/>
  </w:num>
  <w:num w:numId="3">
    <w:abstractNumId w:val="4"/>
  </w:num>
  <w:num w:numId="4">
    <w:abstractNumId w:val="13"/>
  </w:num>
  <w:num w:numId="5">
    <w:abstractNumId w:val="15"/>
  </w:num>
  <w:num w:numId="6">
    <w:abstractNumId w:val="1"/>
  </w:num>
  <w:num w:numId="7">
    <w:abstractNumId w:val="0"/>
  </w:num>
  <w:num w:numId="8">
    <w:abstractNumId w:val="25"/>
  </w:num>
  <w:num w:numId="9">
    <w:abstractNumId w:val="17"/>
  </w:num>
  <w:num w:numId="10">
    <w:abstractNumId w:val="23"/>
  </w:num>
  <w:num w:numId="11">
    <w:abstractNumId w:val="16"/>
  </w:num>
  <w:num w:numId="12">
    <w:abstractNumId w:val="21"/>
  </w:num>
  <w:num w:numId="13">
    <w:abstractNumId w:val="3"/>
  </w:num>
  <w:num w:numId="14">
    <w:abstractNumId w:val="19"/>
  </w:num>
  <w:num w:numId="15">
    <w:abstractNumId w:val="14"/>
  </w:num>
  <w:num w:numId="16">
    <w:abstractNumId w:val="5"/>
  </w:num>
  <w:num w:numId="17">
    <w:abstractNumId w:val="10"/>
  </w:num>
  <w:num w:numId="18">
    <w:abstractNumId w:val="22"/>
  </w:num>
  <w:num w:numId="19">
    <w:abstractNumId w:val="8"/>
  </w:num>
  <w:num w:numId="20">
    <w:abstractNumId w:val="12"/>
  </w:num>
  <w:num w:numId="21">
    <w:abstractNumId w:val="9"/>
  </w:num>
  <w:num w:numId="22">
    <w:abstractNumId w:val="20"/>
  </w:num>
  <w:num w:numId="23">
    <w:abstractNumId w:val="7"/>
  </w:num>
  <w:num w:numId="24">
    <w:abstractNumId w:val="18"/>
  </w:num>
  <w:num w:numId="25">
    <w:abstractNumId w:val="13"/>
    <w:lvlOverride w:ilvl="0">
      <w:startOverride w:val="1"/>
    </w:lvlOverride>
  </w:num>
  <w:num w:numId="26">
    <w:abstractNumId w:val="13"/>
    <w:lvlOverride w:ilvl="0">
      <w:startOverride w:val="1"/>
    </w:lvlOverride>
  </w:num>
  <w:num w:numId="27">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66D"/>
    <w:rsid w:val="00022EC3"/>
    <w:rsid w:val="00024617"/>
    <w:rsid w:val="000251B1"/>
    <w:rsid w:val="000259A7"/>
    <w:rsid w:val="00025E27"/>
    <w:rsid w:val="00027213"/>
    <w:rsid w:val="00032A38"/>
    <w:rsid w:val="00032FC4"/>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606"/>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99D"/>
    <w:rsid w:val="001B3B8B"/>
    <w:rsid w:val="001B50BD"/>
    <w:rsid w:val="001B7446"/>
    <w:rsid w:val="001C5D2C"/>
    <w:rsid w:val="001D01B4"/>
    <w:rsid w:val="001D0888"/>
    <w:rsid w:val="001D1AE6"/>
    <w:rsid w:val="001D20A2"/>
    <w:rsid w:val="001D29DE"/>
    <w:rsid w:val="001D36C7"/>
    <w:rsid w:val="001D3EF4"/>
    <w:rsid w:val="001D48C4"/>
    <w:rsid w:val="001D4D12"/>
    <w:rsid w:val="001D4F31"/>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36A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5BFA"/>
    <w:rsid w:val="0038769E"/>
    <w:rsid w:val="00390543"/>
    <w:rsid w:val="003922F1"/>
    <w:rsid w:val="00392CC2"/>
    <w:rsid w:val="00393FEA"/>
    <w:rsid w:val="003943C7"/>
    <w:rsid w:val="00395273"/>
    <w:rsid w:val="00395426"/>
    <w:rsid w:val="0039551C"/>
    <w:rsid w:val="00396C1F"/>
    <w:rsid w:val="003A2A58"/>
    <w:rsid w:val="003A2B89"/>
    <w:rsid w:val="003A5058"/>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B7EF2"/>
    <w:rsid w:val="004C000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6DDE"/>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5F78DF"/>
    <w:rsid w:val="006131E3"/>
    <w:rsid w:val="00613FB9"/>
    <w:rsid w:val="00616045"/>
    <w:rsid w:val="00616BF6"/>
    <w:rsid w:val="00621E31"/>
    <w:rsid w:val="0062217D"/>
    <w:rsid w:val="006301D6"/>
    <w:rsid w:val="006303FD"/>
    <w:rsid w:val="006311EF"/>
    <w:rsid w:val="00634BA6"/>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1C51"/>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B7F"/>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2AA"/>
    <w:rsid w:val="00785F4C"/>
    <w:rsid w:val="007862A8"/>
    <w:rsid w:val="00787016"/>
    <w:rsid w:val="00787554"/>
    <w:rsid w:val="007918A7"/>
    <w:rsid w:val="00791A01"/>
    <w:rsid w:val="00793232"/>
    <w:rsid w:val="007950EB"/>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A85"/>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409"/>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5BDA"/>
    <w:rsid w:val="00CD5F28"/>
    <w:rsid w:val="00CD684C"/>
    <w:rsid w:val="00CD69E7"/>
    <w:rsid w:val="00CE0067"/>
    <w:rsid w:val="00CE3047"/>
    <w:rsid w:val="00CE50B6"/>
    <w:rsid w:val="00CE6C11"/>
    <w:rsid w:val="00CF02BB"/>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40FE"/>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0395"/>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onem2m.org/issues/issues/-/issues/85"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8</Pages>
  <Words>1644</Words>
  <Characters>10362</Characters>
  <Application>Microsoft Office Word</Application>
  <DocSecurity>0</DocSecurity>
  <Lines>86</Lines>
  <Paragraphs>23</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11983</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118</cp:revision>
  <cp:lastPrinted>2020-02-13T09:12:00Z</cp:lastPrinted>
  <dcterms:created xsi:type="dcterms:W3CDTF">2020-07-15T14:26:00Z</dcterms:created>
  <dcterms:modified xsi:type="dcterms:W3CDTF">2022-02-11T14:05:00Z</dcterms:modified>
</cp:coreProperties>
</file>